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BBD8" w14:textId="77777777" w:rsidR="000E3FB4" w:rsidRDefault="000E3FB4" w:rsidP="000E3FB4">
      <w:pPr>
        <w:pStyle w:val="Heading1"/>
        <w:framePr w:wrap="around"/>
      </w:pPr>
      <w:bookmarkStart w:id="0" w:name="1404949807A54B4BAF2BF86696E0A409"/>
      <w:bookmarkStart w:id="1" w:name="_GoBack"/>
      <w:bookmarkEnd w:id="1"/>
      <w:r>
        <w:t>CURR - Curriculum</w:t>
      </w:r>
      <w:bookmarkEnd w:id="0"/>
      <w:r>
        <w:fldChar w:fldCharType="begin"/>
      </w:r>
      <w:r>
        <w:instrText xml:space="preserve"> XE "CURR - Curriculum" </w:instrText>
      </w:r>
      <w:r>
        <w:fldChar w:fldCharType="end"/>
      </w:r>
    </w:p>
    <w:p w14:paraId="2FC01673" w14:textId="77777777" w:rsidR="000E3FB4" w:rsidRDefault="000E3FB4" w:rsidP="000E3FB4">
      <w:pPr>
        <w:pStyle w:val="sc-CourseTitle"/>
      </w:pPr>
      <w:bookmarkStart w:id="2" w:name="FFCF0B9730374E85B1ECCAA5F8CE78E1"/>
      <w:bookmarkEnd w:id="2"/>
      <w:r>
        <w:t>CURR 130 - Work Experience Seminar (1)</w:t>
      </w:r>
    </w:p>
    <w:p w14:paraId="772A1077" w14:textId="77777777" w:rsidR="000E3FB4" w:rsidRDefault="000E3FB4" w:rsidP="000E3FB4">
      <w:pPr>
        <w:pStyle w:val="sc-BodyText"/>
      </w:pPr>
      <w:r>
        <w:t>Provides a framework through which youth service providers integrate course theory and work experiences with youth.</w:t>
      </w:r>
    </w:p>
    <w:p w14:paraId="23C6AB81" w14:textId="77777777" w:rsidR="000E3FB4" w:rsidRDefault="000E3FB4" w:rsidP="000E3FB4">
      <w:pPr>
        <w:pStyle w:val="sc-BodyText"/>
      </w:pPr>
      <w:r>
        <w:t>Prerequisite: Concurrent enrollment in PSYC 230, SWRK 324 and SWRK 326.</w:t>
      </w:r>
    </w:p>
    <w:p w14:paraId="17AE3A86" w14:textId="77777777" w:rsidR="000E3FB4" w:rsidRDefault="000E3FB4" w:rsidP="000E3FB4">
      <w:pPr>
        <w:pStyle w:val="sc-BodyText"/>
      </w:pPr>
      <w:r>
        <w:t>Offered:  Fall, Spring, Summer.</w:t>
      </w:r>
    </w:p>
    <w:p w14:paraId="1207E52C" w14:textId="77777777" w:rsidR="000E3FB4" w:rsidRDefault="000E3FB4" w:rsidP="000E3FB4">
      <w:pPr>
        <w:pStyle w:val="sc-CourseTitle"/>
      </w:pPr>
      <w:bookmarkStart w:id="3" w:name="183B6C6761DE419F8804F8EBD3CFDA68"/>
      <w:bookmarkEnd w:id="3"/>
      <w:r>
        <w:t xml:space="preserve">CURR 232 - Foundational School Mathematics for </w:t>
      </w:r>
      <w:proofErr w:type="gramStart"/>
      <w:r>
        <w:t>Teachers  (</w:t>
      </w:r>
      <w:proofErr w:type="gramEnd"/>
      <w:r>
        <w:t>1)</w:t>
      </w:r>
    </w:p>
    <w:p w14:paraId="53EF8F31" w14:textId="77777777" w:rsidR="000E3FB4" w:rsidRDefault="000E3FB4" w:rsidP="000E3FB4">
      <w:pPr>
        <w:pStyle w:val="sc-BodyText"/>
      </w:pPr>
      <w:r>
        <w:rPr>
          <w:color w:val="000000"/>
        </w:rPr>
        <w:t>Students will evaluate strengths and deficits in content areas assessed on entrance exams. Successful completion, ‘B’ or higher, will replace the Literacy test requirement for entrance to respective education programs.</w:t>
      </w:r>
    </w:p>
    <w:p w14:paraId="28552C36" w14:textId="77777777" w:rsidR="000E3FB4" w:rsidRDefault="000E3FB4" w:rsidP="000E3FB4">
      <w:pPr>
        <w:pStyle w:val="sc-BodyText"/>
      </w:pPr>
      <w:r>
        <w:t>Prerequisite: Basic Skills Math score must fall within the conditional range of scores. See FSEHD Admission Requirements.</w:t>
      </w:r>
    </w:p>
    <w:p w14:paraId="668DCC30" w14:textId="77777777" w:rsidR="000E3FB4" w:rsidRDefault="000E3FB4" w:rsidP="000E3FB4">
      <w:pPr>
        <w:pStyle w:val="sc-BodyText"/>
      </w:pPr>
      <w:r>
        <w:t>Offered: Fall, Spring.</w:t>
      </w:r>
    </w:p>
    <w:p w14:paraId="68DF2C98" w14:textId="77777777" w:rsidR="000E3FB4" w:rsidRDefault="000E3FB4" w:rsidP="000E3FB4">
      <w:pPr>
        <w:pStyle w:val="sc-CourseTitle"/>
      </w:pPr>
      <w:bookmarkStart w:id="4" w:name="F680733253874F798E63293D744BF7CE"/>
      <w:bookmarkEnd w:id="4"/>
      <w:r>
        <w:t xml:space="preserve">CURR 242 - Foundational English Language Arts for </w:t>
      </w:r>
      <w:proofErr w:type="gramStart"/>
      <w:r>
        <w:t>Teachers  (</w:t>
      </w:r>
      <w:proofErr w:type="gramEnd"/>
      <w:r>
        <w:t>1)</w:t>
      </w:r>
    </w:p>
    <w:p w14:paraId="54BEB748" w14:textId="77777777" w:rsidR="000E3FB4" w:rsidRDefault="000E3FB4" w:rsidP="000E3FB4">
      <w:pPr>
        <w:pStyle w:val="sc-BodyText"/>
      </w:pPr>
      <w:r>
        <w:rPr>
          <w:color w:val="000000"/>
        </w:rPr>
        <w:t>Students will evaluate strengths and deficits in content areas assessed on entrance exams. Successful completion, ‘B’ or higher, will replace the Literacy test requirement for entrance to respective education programs.</w:t>
      </w:r>
    </w:p>
    <w:p w14:paraId="338A2CDC" w14:textId="77777777" w:rsidR="000E3FB4" w:rsidRDefault="000E3FB4" w:rsidP="000E3FB4">
      <w:pPr>
        <w:pStyle w:val="sc-BodyText"/>
      </w:pPr>
      <w:r>
        <w:t>Prerequisite: Basic Skills Literacy score(s) must fall within the conditional range of scores. See FSEHD Admission Requirements.</w:t>
      </w:r>
    </w:p>
    <w:p w14:paraId="56E7B662" w14:textId="77777777" w:rsidR="000E3FB4" w:rsidRDefault="000E3FB4" w:rsidP="000E3FB4">
      <w:pPr>
        <w:pStyle w:val="sc-BodyText"/>
      </w:pPr>
      <w:r>
        <w:t>Offered: Fall, Spring.</w:t>
      </w:r>
    </w:p>
    <w:p w14:paraId="124CABDD" w14:textId="77777777" w:rsidR="000E3FB4" w:rsidRDefault="000E3FB4" w:rsidP="000E3FB4">
      <w:pPr>
        <w:pStyle w:val="sc-CourseTitle"/>
      </w:pPr>
      <w:bookmarkStart w:id="5" w:name="FD37138A8D7C4F67B699D43208704D1F"/>
      <w:bookmarkEnd w:id="5"/>
      <w:r>
        <w:t>CURR 410 - Teaching World Languages in Elementary Education (4)</w:t>
      </w:r>
    </w:p>
    <w:p w14:paraId="226A0418" w14:textId="77777777" w:rsidR="000E3FB4" w:rsidRDefault="000E3FB4" w:rsidP="000E3FB4">
      <w:pPr>
        <w:pStyle w:val="sc-BodyText"/>
      </w:pPr>
      <w:r>
        <w:t>Major theories of children’s language development are examined. Students learn and practice foreign language teaching strategies, and observe and teach several classes in a field-based elementary school setting.</w:t>
      </w:r>
    </w:p>
    <w:p w14:paraId="582BD925" w14:textId="77777777" w:rsidR="000E3FB4" w:rsidRDefault="000E3FB4" w:rsidP="000E3FB4">
      <w:pPr>
        <w:pStyle w:val="sc-BodyText"/>
      </w:pPr>
      <w:r>
        <w:t>Prerequisite: Admission to program or consent of department chair.</w:t>
      </w:r>
    </w:p>
    <w:p w14:paraId="253644C6" w14:textId="77777777" w:rsidR="000E3FB4" w:rsidRDefault="000E3FB4" w:rsidP="000E3FB4">
      <w:pPr>
        <w:pStyle w:val="sc-BodyText"/>
      </w:pPr>
      <w:r>
        <w:t>Offered: Spring as needed.</w:t>
      </w:r>
    </w:p>
    <w:p w14:paraId="2DF91BB9" w14:textId="77777777" w:rsidR="000E3FB4" w:rsidRDefault="000E3FB4" w:rsidP="000E3FB4">
      <w:pPr>
        <w:pStyle w:val="sc-CourseTitle"/>
      </w:pPr>
      <w:bookmarkStart w:id="6" w:name="88F46E3FD539438DAD2C0FBA677C6776"/>
      <w:bookmarkEnd w:id="6"/>
      <w:r>
        <w:t>CURR 501 - Digital Media Literacy (4)</w:t>
      </w:r>
    </w:p>
    <w:p w14:paraId="48A96019" w14:textId="77777777" w:rsidR="000E3FB4" w:rsidRDefault="000E3FB4" w:rsidP="000E3FB4">
      <w:pPr>
        <w:pStyle w:val="sc-BodyText"/>
      </w:pPr>
      <w:r>
        <w:rPr>
          <w:color w:val="000000"/>
        </w:rPr>
        <w:t>Over two weeks, student will engage conceptual and practical tools to help them integrate media literacy and digital technology into K-16 classrooms. Specific attention to social justice perspectives on education.</w:t>
      </w:r>
    </w:p>
    <w:p w14:paraId="24D87B65" w14:textId="77777777" w:rsidR="000E3FB4" w:rsidRDefault="000E3FB4" w:rsidP="000E3FB4">
      <w:pPr>
        <w:pStyle w:val="sc-BodyText"/>
      </w:pPr>
      <w:r>
        <w:t>Prerequisite: Graduate status or consent of department chair.</w:t>
      </w:r>
    </w:p>
    <w:p w14:paraId="2002A324" w14:textId="77777777" w:rsidR="000E3FB4" w:rsidRDefault="000E3FB4" w:rsidP="000E3FB4">
      <w:pPr>
        <w:pStyle w:val="sc-BodyText"/>
      </w:pPr>
      <w:r>
        <w:t>Offered:  Summer.</w:t>
      </w:r>
    </w:p>
    <w:p w14:paraId="20396091" w14:textId="77777777" w:rsidR="000E3FB4" w:rsidRDefault="000E3FB4" w:rsidP="000E3FB4">
      <w:pPr>
        <w:pStyle w:val="sc-CourseTitle"/>
      </w:pPr>
      <w:bookmarkStart w:id="7" w:name="31E4EA8E3E3347489C8658B47929B2C6"/>
      <w:bookmarkEnd w:id="7"/>
      <w:r>
        <w:t>CURR 505 - Learning Theory and Curriculum Research (3)</w:t>
      </w:r>
    </w:p>
    <w:p w14:paraId="543A4EE6" w14:textId="77777777" w:rsidR="000E3FB4" w:rsidRDefault="000E3FB4" w:rsidP="000E3FB4">
      <w:pPr>
        <w:pStyle w:val="sc-BodyText"/>
      </w:pPr>
      <w:r>
        <w:t>Students examine how learning theory informs various approaches to curriculum. Included are behavioral, cognitive, developmental, humanistic, and interactionist theories of learning.</w:t>
      </w:r>
    </w:p>
    <w:p w14:paraId="5BF1BE8C" w14:textId="77777777" w:rsidR="000E3FB4" w:rsidRDefault="000E3FB4" w:rsidP="000E3FB4">
      <w:pPr>
        <w:pStyle w:val="sc-BodyText"/>
      </w:pPr>
      <w:r>
        <w:t>Prerequisite: Graduate status or consent of department chair.</w:t>
      </w:r>
    </w:p>
    <w:p w14:paraId="6427D766" w14:textId="400BE706" w:rsidR="000E3FB4" w:rsidRDefault="000E3FB4" w:rsidP="000E3FB4">
      <w:pPr>
        <w:pStyle w:val="sc-BodyText"/>
        <w:rPr>
          <w:ins w:id="8" w:author="Johnson, Janet D." w:date="2024-04-04T10:36:00Z"/>
        </w:rPr>
      </w:pPr>
      <w:r>
        <w:t>Offered:  Spring (odd years).</w:t>
      </w:r>
    </w:p>
    <w:p w14:paraId="23AAB656" w14:textId="6721BCF5" w:rsidR="00F42060" w:rsidRDefault="00F42060" w:rsidP="000E3FB4">
      <w:pPr>
        <w:pStyle w:val="sc-BodyText"/>
        <w:rPr>
          <w:ins w:id="9" w:author="Johnson, Janet D." w:date="2024-04-04T10:36:00Z"/>
        </w:rPr>
      </w:pPr>
    </w:p>
    <w:p w14:paraId="145AFA4B" w14:textId="1711F467" w:rsidR="00F42060" w:rsidRPr="00F42060" w:rsidRDefault="00F42060" w:rsidP="000E3FB4">
      <w:pPr>
        <w:pStyle w:val="sc-BodyText"/>
        <w:rPr>
          <w:ins w:id="10" w:author="Johnson, Janet D." w:date="2024-04-04T10:38:00Z"/>
          <w:b/>
          <w:bCs/>
          <w:rPrChange w:id="11" w:author="Johnson, Janet D." w:date="2024-04-04T10:38:00Z">
            <w:rPr>
              <w:ins w:id="12" w:author="Johnson, Janet D." w:date="2024-04-04T10:38:00Z"/>
            </w:rPr>
          </w:rPrChange>
        </w:rPr>
      </w:pPr>
      <w:proofErr w:type="spellStart"/>
      <w:ins w:id="13" w:author="Johnson, Janet D." w:date="2024-04-04T10:36:00Z">
        <w:r w:rsidRPr="00F42060">
          <w:rPr>
            <w:b/>
            <w:bCs/>
            <w:rPrChange w:id="14" w:author="Johnson, Janet D." w:date="2024-04-04T10:38:00Z">
              <w:rPr/>
            </w:rPrChange>
          </w:rPr>
          <w:t>Curr</w:t>
        </w:r>
        <w:proofErr w:type="spellEnd"/>
        <w:r w:rsidRPr="00F42060">
          <w:rPr>
            <w:b/>
            <w:bCs/>
            <w:rPrChange w:id="15" w:author="Johnson, Janet D." w:date="2024-04-04T10:38:00Z">
              <w:rPr/>
            </w:rPrChange>
          </w:rPr>
          <w:t xml:space="preserve"> 520 </w:t>
        </w:r>
      </w:ins>
      <w:ins w:id="16" w:author="Johnson, Janet D." w:date="2024-04-04T10:37:00Z">
        <w:r w:rsidRPr="00F42060">
          <w:rPr>
            <w:b/>
            <w:bCs/>
            <w:rPrChange w:id="17" w:author="Johnson, Janet D." w:date="2024-04-04T10:38:00Z">
              <w:rPr/>
            </w:rPrChange>
          </w:rPr>
          <w:t>–</w:t>
        </w:r>
      </w:ins>
      <w:ins w:id="18" w:author="Johnson, Janet D." w:date="2024-04-04T10:36:00Z">
        <w:r w:rsidRPr="00F42060">
          <w:rPr>
            <w:b/>
            <w:bCs/>
            <w:rPrChange w:id="19" w:author="Johnson, Janet D." w:date="2024-04-04T10:38:00Z">
              <w:rPr/>
            </w:rPrChange>
          </w:rPr>
          <w:t xml:space="preserve"> </w:t>
        </w:r>
      </w:ins>
      <w:ins w:id="20" w:author="Johnson, Janet D." w:date="2024-04-04T10:37:00Z">
        <w:r w:rsidRPr="00F42060">
          <w:rPr>
            <w:b/>
            <w:bCs/>
            <w:rPrChange w:id="21" w:author="Johnson, Janet D." w:date="2024-04-04T10:38:00Z">
              <w:rPr/>
            </w:rPrChange>
          </w:rPr>
          <w:t>Early Educator Identity and Professionalism (3)</w:t>
        </w:r>
      </w:ins>
    </w:p>
    <w:p w14:paraId="26D9D1FC" w14:textId="77777777" w:rsidR="00F42060" w:rsidRDefault="00F42060" w:rsidP="000E3FB4">
      <w:pPr>
        <w:pStyle w:val="sc-BodyText"/>
        <w:rPr>
          <w:ins w:id="22" w:author="Johnson, Janet D." w:date="2024-04-04T10:37:00Z"/>
        </w:rPr>
      </w:pPr>
    </w:p>
    <w:p w14:paraId="776FCCD5" w14:textId="77777777" w:rsidR="00F42060" w:rsidRPr="00F42060" w:rsidRDefault="00F42060" w:rsidP="00F42060">
      <w:pPr>
        <w:rPr>
          <w:ins w:id="23" w:author="Johnson, Janet D." w:date="2024-04-04T10:38:00Z"/>
          <w:rFonts w:ascii="Gill Sans MT" w:eastAsia="Times New Roman" w:hAnsi="Gill Sans MT" w:cs="Times New Roman"/>
          <w:sz w:val="16"/>
          <w:szCs w:val="16"/>
          <w:u w:val="single"/>
          <w:rPrChange w:id="24" w:author="Johnson, Janet D." w:date="2024-04-04T10:38:00Z">
            <w:rPr>
              <w:ins w:id="25" w:author="Johnson, Janet D." w:date="2024-04-04T10:38:00Z"/>
              <w:rFonts w:ascii="Times New Roman" w:eastAsia="Times New Roman" w:hAnsi="Times New Roman" w:cs="Times New Roman"/>
            </w:rPr>
          </w:rPrChange>
        </w:rPr>
      </w:pPr>
      <w:ins w:id="26" w:author="Johnson, Janet D." w:date="2024-04-04T10:38:00Z">
        <w:r w:rsidRPr="00F42060">
          <w:rPr>
            <w:rFonts w:ascii="Gill Sans MT" w:eastAsia="Times New Roman" w:hAnsi="Gill Sans MT" w:cs="Times New Roman"/>
            <w:color w:val="000000"/>
            <w:sz w:val="16"/>
            <w:szCs w:val="16"/>
            <w:u w:val="single"/>
            <w:shd w:val="clear" w:color="auto" w:fill="FFFFFF"/>
            <w:rPrChange w:id="27" w:author="Johnson, Janet D." w:date="2024-04-04T10:38:00Z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rPrChange>
          </w:rPr>
          <w:t>Using writing as a basis, early-career educators cultivate their professional identity, culturally relevant pedagogical practice, equitable classroom management, and reciprocal family relationships. Building community and mentoring are central.   </w:t>
        </w:r>
      </w:ins>
    </w:p>
    <w:p w14:paraId="79D4BD24" w14:textId="090CB63C" w:rsidR="00F42060" w:rsidRDefault="00F42060" w:rsidP="000E3FB4">
      <w:pPr>
        <w:pStyle w:val="sc-BodyText"/>
      </w:pPr>
      <w:ins w:id="28" w:author="Johnson, Janet D." w:date="2024-04-04T10:39:00Z">
        <w:r>
          <w:t>Offered: Summer.</w:t>
        </w:r>
      </w:ins>
    </w:p>
    <w:p w14:paraId="677F5C63" w14:textId="77777777" w:rsidR="000E3FB4" w:rsidRDefault="000E3FB4" w:rsidP="000E3FB4">
      <w:pPr>
        <w:pStyle w:val="sc-CourseTitle"/>
      </w:pPr>
      <w:bookmarkStart w:id="29" w:name="CB218B5557724F30A844646E6748888F"/>
      <w:bookmarkEnd w:id="29"/>
      <w:r>
        <w:t>CURR 532 - Curriculum Theory and Research (3)</w:t>
      </w:r>
    </w:p>
    <w:p w14:paraId="1C08373B" w14:textId="77777777" w:rsidR="000E3FB4" w:rsidRDefault="000E3FB4" w:rsidP="000E3FB4">
      <w:pPr>
        <w:pStyle w:val="sc-BodyText"/>
      </w:pPr>
      <w:r>
        <w:t>The rationale for curriculum construction is examined. Research in curriculum is reviewed as it pertains to the development of theory.</w:t>
      </w:r>
    </w:p>
    <w:p w14:paraId="023B902E" w14:textId="77777777" w:rsidR="000E3FB4" w:rsidRDefault="000E3FB4" w:rsidP="000E3FB4">
      <w:pPr>
        <w:pStyle w:val="sc-BodyText"/>
      </w:pPr>
      <w:r>
        <w:t>Prerequisite: Graduate status or consent of department chair.</w:t>
      </w:r>
    </w:p>
    <w:p w14:paraId="4216DB99" w14:textId="77777777" w:rsidR="000E3FB4" w:rsidRDefault="000E3FB4" w:rsidP="000E3FB4">
      <w:pPr>
        <w:pStyle w:val="sc-BodyText"/>
      </w:pPr>
      <w:r>
        <w:t>Offered:  Fall.</w:t>
      </w:r>
    </w:p>
    <w:p w14:paraId="01F360D8" w14:textId="77777777" w:rsidR="000E3FB4" w:rsidRDefault="000E3FB4" w:rsidP="000E3FB4">
      <w:pPr>
        <w:pStyle w:val="sc-CourseTitle"/>
      </w:pPr>
      <w:bookmarkStart w:id="30" w:name="29B100584B524DB18974B3538A47E4BD"/>
      <w:bookmarkEnd w:id="30"/>
      <w:r>
        <w:t>CURR 558 - Internship in Curriculum I (2)</w:t>
      </w:r>
    </w:p>
    <w:p w14:paraId="70D6E3EE" w14:textId="77777777" w:rsidR="000E3FB4" w:rsidRDefault="000E3FB4" w:rsidP="000E3FB4">
      <w:pPr>
        <w:pStyle w:val="sc-BodyText"/>
      </w:pPr>
      <w:r>
        <w:t>This is a 150-hour field-based experience under the supervision of a curriculum director and a faculty advisor.</w:t>
      </w:r>
    </w:p>
    <w:p w14:paraId="7EF31AC5" w14:textId="77777777" w:rsidR="000E3FB4" w:rsidRDefault="000E3FB4" w:rsidP="000E3FB4">
      <w:pPr>
        <w:pStyle w:val="sc-BodyText"/>
      </w:pPr>
      <w:r>
        <w:t>Prerequisite: Graduate status or consent of department chair.</w:t>
      </w:r>
    </w:p>
    <w:p w14:paraId="4F56EB54" w14:textId="77777777" w:rsidR="000E3FB4" w:rsidRDefault="000E3FB4" w:rsidP="000E3FB4">
      <w:pPr>
        <w:pStyle w:val="sc-BodyText"/>
      </w:pPr>
      <w:r>
        <w:t>Offered:  Fall.</w:t>
      </w:r>
    </w:p>
    <w:p w14:paraId="548EE7C8" w14:textId="77777777" w:rsidR="000E3FB4" w:rsidRDefault="000E3FB4" w:rsidP="000E3FB4">
      <w:pPr>
        <w:pStyle w:val="sc-CourseTitle"/>
      </w:pPr>
      <w:bookmarkStart w:id="31" w:name="237AF4FDA3194FE9A6DE32ADB3F43230"/>
      <w:bookmarkEnd w:id="31"/>
      <w:r>
        <w:t>CURR 560 - Seminar in Curriculum (3)</w:t>
      </w:r>
    </w:p>
    <w:p w14:paraId="095EBD93" w14:textId="77777777" w:rsidR="000E3FB4" w:rsidRDefault="000E3FB4" w:rsidP="000E3FB4">
      <w:pPr>
        <w:pStyle w:val="sc-BodyText"/>
      </w:pPr>
      <w:r>
        <w:t>Topics vary.</w:t>
      </w:r>
    </w:p>
    <w:p w14:paraId="129B62AF" w14:textId="77777777" w:rsidR="000E3FB4" w:rsidRDefault="000E3FB4" w:rsidP="000E3FB4">
      <w:pPr>
        <w:pStyle w:val="sc-BodyText"/>
      </w:pPr>
      <w:r>
        <w:lastRenderedPageBreak/>
        <w:t>Prerequisite: Graduate status and consent of department chair.</w:t>
      </w:r>
    </w:p>
    <w:p w14:paraId="6E25827A" w14:textId="77777777" w:rsidR="000E3FB4" w:rsidRDefault="000E3FB4" w:rsidP="000E3FB4">
      <w:pPr>
        <w:pStyle w:val="sc-BodyText"/>
      </w:pPr>
      <w:r>
        <w:t>Offered:  As needed.</w:t>
      </w:r>
    </w:p>
    <w:p w14:paraId="2532E845" w14:textId="77777777" w:rsidR="009153D7" w:rsidRDefault="009153D7"/>
    <w:sectPr w:rsidR="009153D7" w:rsidSect="009F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son, Janet D.">
    <w15:presenceInfo w15:providerId="AD" w15:userId="S::jjohnson@ric.edu::d025c781-fb10-4840-b959-1d1b1fa9a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B4"/>
    <w:rsid w:val="000E3FB4"/>
    <w:rsid w:val="002C75D7"/>
    <w:rsid w:val="009153D7"/>
    <w:rsid w:val="009F6504"/>
    <w:rsid w:val="00F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68ED"/>
  <w15:chartTrackingRefBased/>
  <w15:docId w15:val="{7A815C5E-15AD-9548-B0ED-6FCC8BC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FB4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F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FB4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0E3FB4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0E3FB4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F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F42060"/>
  </w:style>
  <w:style w:type="character" w:customStyle="1" w:styleId="eop">
    <w:name w:val="eop"/>
    <w:basedOn w:val="DefaultParagraphFont"/>
    <w:rsid w:val="00F42060"/>
  </w:style>
  <w:style w:type="paragraph" w:styleId="BalloonText">
    <w:name w:val="Balloon Text"/>
    <w:basedOn w:val="Normal"/>
    <w:link w:val="BalloonTextChar"/>
    <w:uiPriority w:val="99"/>
    <w:semiHidden/>
    <w:unhideWhenUsed/>
    <w:rsid w:val="00F42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50a262-09df-40fa-8ff7-de06c3eeaf0f">
      <UserInfo>
        <DisplayName>Graduate Committee</DisplayName>
        <AccountId>1582</AccountId>
        <AccountType/>
      </UserInfo>
      <UserInfo>
        <DisplayName>Cote, Sean</DisplayName>
        <AccountId>1583</AccountId>
        <AccountType/>
      </UserInfo>
      <UserInfo>
        <DisplayName>Schuster, Leslie</DisplayName>
        <AccountId>1726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0DA4299FFDD47A95FB814B5246BA6" ma:contentTypeVersion="6" ma:contentTypeDescription="Create a new document." ma:contentTypeScope="" ma:versionID="a65a42d52a3b08576fa80b0bc942a972">
  <xsd:schema xmlns:xsd="http://www.w3.org/2001/XMLSchema" xmlns:xs="http://www.w3.org/2001/XMLSchema" xmlns:p="http://schemas.microsoft.com/office/2006/metadata/properties" xmlns:ns2="0bb480f4-20f4-4328-bcc8-c042f21d8d68" xmlns:ns3="ed50a262-09df-40fa-8ff7-de06c3eeaf0f" targetNamespace="http://schemas.microsoft.com/office/2006/metadata/properties" ma:root="true" ma:fieldsID="5ce8825f7ad5dc4fabe4d9e7c6a3b3fc" ns2:_="" ns3:_="">
    <xsd:import namespace="0bb480f4-20f4-4328-bcc8-c042f21d8d68"/>
    <xsd:import namespace="ed50a262-09df-40fa-8ff7-de06c3eea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480f4-20f4-4328-bcc8-c042f21d8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a262-09df-40fa-8ff7-de06c3eea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832F8-64B0-4CDE-84FC-B1E5C1382457}">
  <ds:schemaRefs>
    <ds:schemaRef ds:uri="http://schemas.microsoft.com/office/2006/metadata/properties"/>
    <ds:schemaRef ds:uri="http://schemas.microsoft.com/office/infopath/2007/PartnerControls"/>
    <ds:schemaRef ds:uri="ed50a262-09df-40fa-8ff7-de06c3eeaf0f"/>
  </ds:schemaRefs>
</ds:datastoreItem>
</file>

<file path=customXml/itemProps2.xml><?xml version="1.0" encoding="utf-8"?>
<ds:datastoreItem xmlns:ds="http://schemas.openxmlformats.org/officeDocument/2006/customXml" ds:itemID="{696829E0-946A-485A-A5B9-26D25BCF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3E49F-6722-452C-869A-A093694BB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480f4-20f4-4328-bcc8-c042f21d8d68"/>
    <ds:schemaRef ds:uri="ed50a262-09df-40fa-8ff7-de06c3ee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Janet D.</dc:creator>
  <cp:keywords/>
  <dc:description/>
  <cp:lastModifiedBy>Cote, Sean</cp:lastModifiedBy>
  <cp:revision>2</cp:revision>
  <dcterms:created xsi:type="dcterms:W3CDTF">2024-04-16T11:32:00Z</dcterms:created>
  <dcterms:modified xsi:type="dcterms:W3CDTF">2024-04-16T11:32:00Z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0x010100E6E0DA4299FFDD47A95FB814B5246BA6</vt:lpwstr>
  </property>
</Properties>
</file>