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6D28F" w14:textId="7950B8C2" w:rsidR="0021435B" w:rsidRPr="009172FD" w:rsidRDefault="00547B0D" w:rsidP="0021435B">
      <w:pPr>
        <w:spacing w:line="240" w:lineRule="auto"/>
        <w:rPr>
          <w:rFonts w:ascii="Avenir Light" w:hAnsi="Avenir Light" w:cs="Calibri Light"/>
        </w:rPr>
      </w:pPr>
      <w:bookmarkStart w:id="0" w:name="_GoBack"/>
      <w:bookmarkEnd w:id="0"/>
      <w:r w:rsidRPr="009172FD">
        <w:rPr>
          <w:rFonts w:ascii="Avenir Light" w:hAnsi="Avenir Light" w:cs="Calibri Light"/>
          <w:caps/>
          <w:noProof/>
          <w:spacing w:val="20"/>
        </w:rPr>
        <w:drawing>
          <wp:anchor distT="0" distB="0" distL="114300" distR="114300" simplePos="0" relativeHeight="251661312" behindDoc="0" locked="0" layoutInCell="1" allowOverlap="1" wp14:anchorId="2C19BE39" wp14:editId="0900729C">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9172FD" w:rsidRDefault="00951288" w:rsidP="0021435B">
      <w:pPr>
        <w:pStyle w:val="Heading1"/>
        <w:pBdr>
          <w:bottom w:val="thinThickMediumGap" w:sz="8" w:space="2" w:color="632423" w:themeColor="accent2" w:themeShade="80"/>
        </w:pBdr>
        <w:spacing w:before="120" w:line="240" w:lineRule="auto"/>
        <w:rPr>
          <w:rFonts w:ascii="Avenir Light" w:hAnsi="Avenir Light" w:cs="Calibri Light"/>
          <w:b/>
          <w:bCs/>
          <w:color w:val="auto"/>
          <w:sz w:val="22"/>
          <w:szCs w:val="22"/>
        </w:rPr>
      </w:pPr>
      <w:r w:rsidRPr="009172FD">
        <w:rPr>
          <w:rFonts w:ascii="Avenir Light" w:hAnsi="Avenir Light" w:cs="Calibri Light"/>
          <w:b/>
          <w:bCs/>
          <w:color w:val="auto"/>
          <w:sz w:val="22"/>
          <w:szCs w:val="22"/>
        </w:rPr>
        <w:t xml:space="preserve">graduate COMMITTEE </w:t>
      </w:r>
      <w:r w:rsidRPr="009172FD">
        <w:rPr>
          <w:rFonts w:ascii="Avenir Light" w:hAnsi="Avenir Light" w:cs="Calibri Light"/>
          <w:b/>
          <w:bCs/>
          <w:color w:val="auto"/>
          <w:sz w:val="22"/>
          <w:szCs w:val="22"/>
        </w:rPr>
        <w:br/>
        <w:t>curriculum PROPOSAL FORM</w:t>
      </w:r>
    </w:p>
    <w:p w14:paraId="212301AC" w14:textId="29FA2899" w:rsidR="001660E6" w:rsidRPr="00CC3C9D" w:rsidRDefault="00047BBA" w:rsidP="00CC3C9D">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 xml:space="preserve">A. </w:t>
      </w:r>
      <w:r w:rsidR="00F64260" w:rsidRPr="009172FD">
        <w:rPr>
          <w:rFonts w:ascii="Avenir Light" w:hAnsi="Avenir Light" w:cs="Calibri Light"/>
          <w:color w:val="auto"/>
          <w:sz w:val="22"/>
          <w:szCs w:val="22"/>
        </w:rPr>
        <w:t>Cover page</w:t>
      </w:r>
      <w:r w:rsidR="00F64260" w:rsidRPr="009172FD">
        <w:rPr>
          <w:rFonts w:ascii="Avenir Light" w:hAnsi="Avenir Light" w:cs="Calibri Light"/>
          <w:color w:val="auto"/>
          <w:sz w:val="22"/>
          <w:szCs w:val="22"/>
        </w:rPr>
        <w:tab/>
      </w:r>
      <w:r w:rsidRPr="009172FD">
        <w:rPr>
          <w:rFonts w:ascii="Avenir Light" w:hAnsi="Avenir Light" w:cs="Calibri Light"/>
          <w:caps w:val="0"/>
          <w:color w:val="auto"/>
          <w:spacing w:val="20"/>
          <w:sz w:val="22"/>
          <w:szCs w:val="22"/>
        </w:rPr>
        <w:t xml:space="preserve"> (</w:t>
      </w:r>
      <w:r w:rsidR="00E42292" w:rsidRPr="009172FD">
        <w:rPr>
          <w:rFonts w:ascii="Avenir Light" w:hAnsi="Avenir Light" w:cs="Calibri Light"/>
          <w:caps w:val="0"/>
          <w:color w:val="auto"/>
          <w:spacing w:val="20"/>
          <w:sz w:val="22"/>
          <w:szCs w:val="22"/>
        </w:rPr>
        <w:t>rover over</w:t>
      </w:r>
      <w:r w:rsidRPr="009172FD">
        <w:rPr>
          <w:rFonts w:ascii="Avenir Light" w:hAnsi="Avenir Light" w:cs="Calibri Light"/>
          <w:caps w:val="0"/>
          <w:color w:val="auto"/>
          <w:spacing w:val="20"/>
          <w:sz w:val="22"/>
          <w:szCs w:val="22"/>
        </w:rPr>
        <w:t xml:space="preserve"> text for more instructions</w:t>
      </w:r>
      <w:r w:rsidR="003A6696" w:rsidRPr="009172FD">
        <w:rPr>
          <w:rFonts w:ascii="Avenir Light" w:hAnsi="Avenir Light" w:cs="Calibri Light"/>
          <w:caps w:val="0"/>
          <w:color w:val="auto"/>
          <w:spacing w:val="20"/>
          <w:sz w:val="22"/>
          <w:szCs w:val="22"/>
        </w:rPr>
        <w:t>- please delete red instructions</w:t>
      </w:r>
      <w:r w:rsidRPr="009172FD">
        <w:rPr>
          <w:rFonts w:ascii="Avenir Light" w:hAnsi="Avenir Light" w:cs="Calibri Light"/>
          <w:caps w:val="0"/>
          <w:color w:val="auto"/>
          <w:spacing w:val="20"/>
          <w:sz w:val="22"/>
          <w:szCs w:val="22"/>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9172FD" w14:paraId="74BE87CE" w14:textId="77777777" w:rsidTr="00345149">
        <w:trPr>
          <w:cantSplit/>
        </w:trPr>
        <w:tc>
          <w:tcPr>
            <w:tcW w:w="1111" w:type="pct"/>
            <w:vAlign w:val="center"/>
          </w:tcPr>
          <w:p w14:paraId="7BF9C502" w14:textId="1EC189E5" w:rsidR="00F64260" w:rsidRPr="009172FD" w:rsidRDefault="00F64260" w:rsidP="00010085">
            <w:pPr>
              <w:rPr>
                <w:rFonts w:ascii="Avenir Light" w:hAnsi="Avenir Light" w:cs="Calibri Light"/>
                <w:color w:val="0D0D0D" w:themeColor="text1" w:themeTint="F2"/>
              </w:rPr>
            </w:pPr>
            <w:r w:rsidRPr="009172FD">
              <w:rPr>
                <w:rFonts w:ascii="Avenir Light" w:hAnsi="Avenir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9172FD">
                <w:rPr>
                  <w:rStyle w:val="Hyperlink"/>
                  <w:rFonts w:ascii="Avenir Light" w:hAnsi="Avenir Light" w:cs="Calibri Light"/>
                </w:rPr>
                <w:t>. Course or program</w:t>
              </w:r>
            </w:hyperlink>
          </w:p>
        </w:tc>
        <w:tc>
          <w:tcPr>
            <w:tcW w:w="3758" w:type="pct"/>
            <w:gridSpan w:val="5"/>
          </w:tcPr>
          <w:p w14:paraId="3807EAD1" w14:textId="02E648DE" w:rsidR="00F64260" w:rsidRPr="009172FD" w:rsidRDefault="00153E78" w:rsidP="00B862BF">
            <w:pPr>
              <w:pStyle w:val="Heading5"/>
              <w:rPr>
                <w:rFonts w:ascii="Avenir Light" w:hAnsi="Avenir Light" w:cs="Calibri Light"/>
                <w:color w:val="auto"/>
              </w:rPr>
            </w:pPr>
            <w:bookmarkStart w:id="1" w:name="Proposal"/>
            <w:bookmarkEnd w:id="1"/>
            <w:r>
              <w:rPr>
                <w:b/>
                <w:bCs/>
                <w:smallCaps/>
              </w:rPr>
              <w:t>MLED 534: Disciplinary Literacies with Young Adolescents</w:t>
            </w:r>
          </w:p>
        </w:tc>
        <w:tc>
          <w:tcPr>
            <w:tcW w:w="131" w:type="pct"/>
            <w:vMerge w:val="restart"/>
          </w:tcPr>
          <w:p w14:paraId="22C82EF7" w14:textId="77777777" w:rsidR="008628B1" w:rsidRPr="009172FD" w:rsidRDefault="008628B1" w:rsidP="00345149">
            <w:pPr>
              <w:spacing w:line="240" w:lineRule="auto"/>
              <w:rPr>
                <w:rFonts w:ascii="Avenir Light" w:hAnsi="Avenir Light" w:cs="Calibri Light"/>
              </w:rPr>
            </w:pPr>
            <w:bookmarkStart w:id="2" w:name="_MON_1418820125"/>
            <w:bookmarkStart w:id="3" w:name="affecred"/>
            <w:bookmarkEnd w:id="2"/>
            <w:bookmarkEnd w:id="3"/>
          </w:p>
        </w:tc>
      </w:tr>
      <w:tr w:rsidR="00047BBA" w:rsidRPr="009172FD" w14:paraId="512E93CC" w14:textId="77777777" w:rsidTr="00345149">
        <w:trPr>
          <w:cantSplit/>
        </w:trPr>
        <w:tc>
          <w:tcPr>
            <w:tcW w:w="1111" w:type="pct"/>
            <w:vAlign w:val="center"/>
          </w:tcPr>
          <w:p w14:paraId="2633C292" w14:textId="4B5EBE23" w:rsidR="00AA4EEB" w:rsidRPr="009172FD" w:rsidRDefault="004301A3" w:rsidP="00A80034">
            <w:pPr>
              <w:rPr>
                <w:rStyle w:val="Hyperlink"/>
                <w:rFonts w:ascii="Avenir Light" w:hAnsi="Avenir Light" w:cs="Calibri Light"/>
                <w:color w:val="auto"/>
              </w:rPr>
            </w:pPr>
            <w:r w:rsidRPr="009172FD">
              <w:rPr>
                <w:rFonts w:ascii="Avenir Light" w:hAnsi="Avenir Light" w:cs="Calibri Light"/>
              </w:rPr>
              <w:t>Academic Unit</w:t>
            </w:r>
          </w:p>
        </w:tc>
        <w:tc>
          <w:tcPr>
            <w:tcW w:w="3758" w:type="pct"/>
            <w:gridSpan w:val="5"/>
          </w:tcPr>
          <w:p w14:paraId="2ABC2D29" w14:textId="5ABEA687" w:rsidR="00AA4EEB" w:rsidRPr="009172FD" w:rsidRDefault="004301A3" w:rsidP="004301A3">
            <w:pPr>
              <w:rPr>
                <w:rFonts w:ascii="Avenir Light" w:hAnsi="Avenir Light" w:cs="Calibri Light"/>
              </w:rPr>
            </w:pPr>
            <w:r w:rsidRPr="009172FD">
              <w:rPr>
                <w:rFonts w:ascii="Avenir Light" w:hAnsi="Avenir Light" w:cs="Calibri Light"/>
              </w:rPr>
              <w:t xml:space="preserve">School of </w:t>
            </w:r>
            <w:proofErr w:type="gramStart"/>
            <w:r w:rsidRPr="009172FD">
              <w:rPr>
                <w:rFonts w:ascii="Avenir Light" w:hAnsi="Avenir Light" w:cs="Calibri Light"/>
              </w:rPr>
              <w:t xml:space="preserve">Education  </w:t>
            </w:r>
            <w:r w:rsidR="00CC3C9D">
              <w:rPr>
                <w:rFonts w:ascii="Avenir Light" w:hAnsi="Avenir Light" w:cs="Calibri Light"/>
              </w:rPr>
              <w:t>and</w:t>
            </w:r>
            <w:proofErr w:type="gramEnd"/>
            <w:r w:rsidR="00CC3C9D">
              <w:rPr>
                <w:rFonts w:ascii="Avenir Light" w:hAnsi="Avenir Light" w:cs="Calibri Light"/>
              </w:rPr>
              <w:t xml:space="preserve"> Human Development</w:t>
            </w:r>
          </w:p>
        </w:tc>
        <w:tc>
          <w:tcPr>
            <w:tcW w:w="131" w:type="pct"/>
            <w:vMerge/>
          </w:tcPr>
          <w:p w14:paraId="101D5ABC" w14:textId="77777777" w:rsidR="00AA4EEB" w:rsidRPr="009172FD" w:rsidRDefault="00AA4EEB" w:rsidP="008B1F84">
            <w:pPr>
              <w:rPr>
                <w:rFonts w:ascii="Avenir Light" w:hAnsi="Avenir Light" w:cs="Calibri Light"/>
              </w:rPr>
            </w:pPr>
          </w:p>
        </w:tc>
      </w:tr>
      <w:tr w:rsidR="00047BBA" w:rsidRPr="009172FD" w14:paraId="3178107D" w14:textId="77777777" w:rsidTr="00345149">
        <w:trPr>
          <w:cantSplit/>
        </w:trPr>
        <w:tc>
          <w:tcPr>
            <w:tcW w:w="1111" w:type="pct"/>
            <w:vAlign w:val="center"/>
          </w:tcPr>
          <w:p w14:paraId="61FB1322"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9172FD">
                <w:rPr>
                  <w:rStyle w:val="Hyperlink"/>
                  <w:rFonts w:ascii="Avenir Light" w:hAnsi="Avenir Light" w:cs="Calibri Light"/>
                  <w:color w:val="auto"/>
                </w:rPr>
                <w:t>Proposal type</w:t>
              </w:r>
            </w:hyperlink>
          </w:p>
        </w:tc>
        <w:tc>
          <w:tcPr>
            <w:tcW w:w="3758" w:type="pct"/>
            <w:gridSpan w:val="5"/>
          </w:tcPr>
          <w:p w14:paraId="7819F07D" w14:textId="324D5124" w:rsidR="00F64260" w:rsidRPr="009172FD" w:rsidRDefault="00F64260" w:rsidP="00FA78CA">
            <w:pPr>
              <w:rPr>
                <w:rFonts w:ascii="Avenir Light" w:hAnsi="Avenir Light" w:cs="Calibri Light"/>
              </w:rPr>
            </w:pPr>
            <w:bookmarkStart w:id="4" w:name="type"/>
            <w:r w:rsidRPr="009172FD">
              <w:rPr>
                <w:rFonts w:ascii="Avenir Light" w:hAnsi="Avenir Light" w:cs="Calibri Light"/>
              </w:rPr>
              <w:t xml:space="preserve">Course:  </w:t>
            </w:r>
            <w:bookmarkEnd w:id="4"/>
            <w:r w:rsidRPr="009172FD">
              <w:rPr>
                <w:rFonts w:ascii="Avenir Light" w:hAnsi="Avenir Light" w:cs="Calibri Light"/>
              </w:rPr>
              <w:t xml:space="preserve">revision </w:t>
            </w:r>
            <w:bookmarkStart w:id="5" w:name="deletion"/>
            <w:bookmarkEnd w:id="5"/>
          </w:p>
          <w:p w14:paraId="162BF641" w14:textId="5B2E9DC1" w:rsidR="00F64260" w:rsidRPr="009172FD" w:rsidRDefault="00F64260" w:rsidP="000A36CD">
            <w:pPr>
              <w:rPr>
                <w:rFonts w:ascii="Avenir Light" w:hAnsi="Avenir Light" w:cs="Calibri Light"/>
              </w:rPr>
            </w:pPr>
          </w:p>
        </w:tc>
        <w:tc>
          <w:tcPr>
            <w:tcW w:w="131" w:type="pct"/>
            <w:vMerge/>
          </w:tcPr>
          <w:p w14:paraId="2F92E56B" w14:textId="77777777" w:rsidR="00F64260" w:rsidRPr="009172FD" w:rsidRDefault="00F64260" w:rsidP="008B1F84">
            <w:pPr>
              <w:rPr>
                <w:rFonts w:ascii="Avenir Light" w:hAnsi="Avenir Light" w:cs="Calibri Light"/>
              </w:rPr>
            </w:pPr>
          </w:p>
        </w:tc>
      </w:tr>
      <w:tr w:rsidR="00047BBA" w:rsidRPr="009172FD" w14:paraId="4A869F85" w14:textId="77777777">
        <w:trPr>
          <w:cantSplit/>
        </w:trPr>
        <w:tc>
          <w:tcPr>
            <w:tcW w:w="1111" w:type="pct"/>
            <w:vAlign w:val="center"/>
          </w:tcPr>
          <w:p w14:paraId="661D6459"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A.3. </w:t>
            </w:r>
            <w:hyperlink w:anchor="Originator" w:tooltip="Name of the person submitting the proposal" w:history="1">
              <w:r w:rsidRPr="009172FD">
                <w:rPr>
                  <w:rStyle w:val="Hyperlink"/>
                  <w:rFonts w:ascii="Avenir Light" w:hAnsi="Avenir Light" w:cs="Calibri Light"/>
                  <w:color w:val="auto"/>
                </w:rPr>
                <w:t>Originator</w:t>
              </w:r>
            </w:hyperlink>
          </w:p>
        </w:tc>
        <w:tc>
          <w:tcPr>
            <w:tcW w:w="1160" w:type="pct"/>
            <w:gridSpan w:val="2"/>
          </w:tcPr>
          <w:p w14:paraId="109F9B7A" w14:textId="77BDD580" w:rsidR="00F64260" w:rsidRPr="009172FD" w:rsidRDefault="00926D18" w:rsidP="00B862BF">
            <w:pPr>
              <w:rPr>
                <w:rFonts w:ascii="Avenir Light" w:hAnsi="Avenir Light" w:cs="Calibri Light"/>
              </w:rPr>
            </w:pPr>
            <w:bookmarkStart w:id="6" w:name="Originator"/>
            <w:bookmarkEnd w:id="6"/>
            <w:r>
              <w:rPr>
                <w:rFonts w:ascii="Avenir Light" w:hAnsi="Avenir Light" w:cs="Calibri Light"/>
              </w:rPr>
              <w:t>Julie Horwitz</w:t>
            </w:r>
          </w:p>
        </w:tc>
        <w:tc>
          <w:tcPr>
            <w:tcW w:w="1210" w:type="pct"/>
            <w:gridSpan w:val="2"/>
          </w:tcPr>
          <w:p w14:paraId="561C556F" w14:textId="77777777" w:rsidR="00F64260" w:rsidRPr="009172FD" w:rsidRDefault="00B11300" w:rsidP="00B862BF">
            <w:pPr>
              <w:rPr>
                <w:rFonts w:ascii="Avenir Light" w:hAnsi="Avenir Light" w:cs="Calibri Light"/>
              </w:rPr>
            </w:pPr>
            <w:hyperlink w:anchor="home_dept" w:tooltip="Which department, program, academic unit, office, and/or school is primarily responsible for the curriculum change?" w:history="1">
              <w:r w:rsidR="00F64260" w:rsidRPr="009172FD">
                <w:rPr>
                  <w:rStyle w:val="Hyperlink"/>
                  <w:rFonts w:ascii="Avenir Light" w:hAnsi="Avenir Light" w:cs="Calibri Light"/>
                  <w:color w:val="auto"/>
                </w:rPr>
                <w:t>Home department</w:t>
              </w:r>
            </w:hyperlink>
          </w:p>
        </w:tc>
        <w:tc>
          <w:tcPr>
            <w:tcW w:w="1519" w:type="pct"/>
            <w:gridSpan w:val="2"/>
          </w:tcPr>
          <w:p w14:paraId="1806736B" w14:textId="7518E3B6" w:rsidR="00F64260" w:rsidRPr="009172FD" w:rsidRDefault="00926D18" w:rsidP="00B862BF">
            <w:pPr>
              <w:rPr>
                <w:rFonts w:ascii="Avenir Light" w:hAnsi="Avenir Light" w:cs="Calibri Light"/>
              </w:rPr>
            </w:pPr>
            <w:bookmarkStart w:id="7" w:name="home_dept"/>
            <w:bookmarkEnd w:id="7"/>
            <w:r>
              <w:rPr>
                <w:rFonts w:ascii="Avenir Light" w:hAnsi="Avenir Light" w:cs="Calibri Light"/>
              </w:rPr>
              <w:t>Ed</w:t>
            </w:r>
            <w:r w:rsidR="00CC3C9D">
              <w:rPr>
                <w:rFonts w:ascii="Avenir Light" w:hAnsi="Avenir Light" w:cs="Calibri Light"/>
              </w:rPr>
              <w:t xml:space="preserve">ucational </w:t>
            </w:r>
            <w:r>
              <w:rPr>
                <w:rFonts w:ascii="Avenir Light" w:hAnsi="Avenir Light" w:cs="Calibri Light"/>
              </w:rPr>
              <w:t>Studies</w:t>
            </w:r>
          </w:p>
        </w:tc>
      </w:tr>
      <w:tr w:rsidR="00926D18" w:rsidRPr="009172FD" w14:paraId="32A3543C" w14:textId="77777777" w:rsidTr="000357A5">
        <w:tc>
          <w:tcPr>
            <w:tcW w:w="1111" w:type="pct"/>
            <w:vAlign w:val="center"/>
          </w:tcPr>
          <w:p w14:paraId="67547992" w14:textId="77777777" w:rsidR="00926D18" w:rsidRPr="009172FD" w:rsidRDefault="00926D18" w:rsidP="00926D18">
            <w:pPr>
              <w:rPr>
                <w:rStyle w:val="Hyperlink"/>
                <w:rFonts w:ascii="Avenir Light" w:hAnsi="Avenir Light" w:cs="Calibri Light"/>
                <w:color w:val="auto"/>
              </w:rPr>
            </w:pPr>
            <w:r w:rsidRPr="009172FD">
              <w:rPr>
                <w:rFonts w:ascii="Avenir Light" w:hAnsi="Avenir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9172FD">
                <w:rPr>
                  <w:rStyle w:val="Hyperlink"/>
                  <w:rFonts w:ascii="Avenir Light" w:hAnsi="Avenir Light" w:cs="Calibri Light"/>
                  <w:color w:val="auto"/>
                </w:rPr>
                <w:t>Rationale</w:t>
              </w:r>
            </w:hyperlink>
          </w:p>
          <w:p w14:paraId="1171ADDB" w14:textId="77777777" w:rsidR="00926D18" w:rsidRPr="009172FD" w:rsidRDefault="00926D18" w:rsidP="00926D18">
            <w:pPr>
              <w:rPr>
                <w:rFonts w:ascii="Avenir Light" w:hAnsi="Avenir Light" w:cs="Calibri Light"/>
              </w:rPr>
            </w:pPr>
          </w:p>
          <w:p w14:paraId="29A28E61" w14:textId="65448A11" w:rsidR="00926D18" w:rsidRPr="009172FD" w:rsidRDefault="00926D18" w:rsidP="00926D18">
            <w:pPr>
              <w:rPr>
                <w:rFonts w:ascii="Avenir Light" w:hAnsi="Avenir Light" w:cs="Calibri Light"/>
              </w:rPr>
            </w:pPr>
            <w:r w:rsidRPr="009172FD">
              <w:rPr>
                <w:rFonts w:ascii="Avenir Light" w:hAnsi="Avenir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9172FD">
                <w:rPr>
                  <w:rStyle w:val="Hyperlink"/>
                  <w:rFonts w:ascii="Avenir Light" w:hAnsi="Avenir Light" w:cs="Calibri Light"/>
                  <w:color w:val="auto"/>
                </w:rPr>
                <w:t>new programs</w:t>
              </w:r>
            </w:hyperlink>
          </w:p>
        </w:tc>
        <w:tc>
          <w:tcPr>
            <w:tcW w:w="3889" w:type="pct"/>
            <w:gridSpan w:val="6"/>
          </w:tcPr>
          <w:p w14:paraId="527C466E" w14:textId="727ED174" w:rsidR="008D45FF" w:rsidRDefault="008D45FF" w:rsidP="000064F2">
            <w:pPr>
              <w:rPr>
                <w:rFonts w:ascii="Avenir Light" w:hAnsi="Avenir Light" w:cs="Calibri Light"/>
              </w:rPr>
            </w:pPr>
            <w:bookmarkStart w:id="8" w:name="Rationale"/>
            <w:bookmarkEnd w:id="8"/>
            <w:r>
              <w:rPr>
                <w:rFonts w:ascii="Avenir Light" w:hAnsi="Avenir Light" w:cs="Calibri Light"/>
              </w:rPr>
              <w:t xml:space="preserve">This Is what his happening but not the reasons.  </w:t>
            </w:r>
          </w:p>
          <w:p w14:paraId="3E93ACE7" w14:textId="2CE3BD08" w:rsidR="008D45FF" w:rsidRDefault="008D45FF" w:rsidP="000064F2">
            <w:pPr>
              <w:rPr>
                <w:rFonts w:ascii="Avenir Light" w:hAnsi="Avenir Light" w:cs="Calibri Light"/>
              </w:rPr>
            </w:pPr>
            <w:r>
              <w:rPr>
                <w:rFonts w:ascii="Avenir Light" w:hAnsi="Avenir Light" w:cs="Calibri Light"/>
              </w:rPr>
              <w:t xml:space="preserve">This proposal collapses the courses </w:t>
            </w:r>
            <w:proofErr w:type="gramStart"/>
            <w:r>
              <w:rPr>
                <w:rFonts w:ascii="Avenir Light" w:hAnsi="Avenir Light" w:cs="Calibri Light"/>
              </w:rPr>
              <w:t>Into  1</w:t>
            </w:r>
            <w:proofErr w:type="gramEnd"/>
            <w:r>
              <w:rPr>
                <w:rFonts w:ascii="Avenir Light" w:hAnsi="Avenir Light" w:cs="Calibri Light"/>
              </w:rPr>
              <w:t xml:space="preserve"> four credit course, </w:t>
            </w:r>
            <w:proofErr w:type="spellStart"/>
            <w:r>
              <w:rPr>
                <w:rFonts w:ascii="Avenir Light" w:hAnsi="Avenir Light" w:cs="Calibri Light"/>
              </w:rPr>
              <w:t>becausee</w:t>
            </w:r>
            <w:proofErr w:type="spellEnd"/>
            <w:r>
              <w:rPr>
                <w:rFonts w:ascii="Avenir Light" w:hAnsi="Avenir Light" w:cs="Calibri Light"/>
              </w:rPr>
              <w:t xml:space="preserve"> the topics belong together blah blah  and also increases the opportunities for teachers to earn their certification.  </w:t>
            </w:r>
          </w:p>
          <w:p w14:paraId="49EFE5D9" w14:textId="1ED90B7C" w:rsidR="00926D18" w:rsidRPr="009172FD" w:rsidRDefault="00926D18" w:rsidP="000064F2">
            <w:pPr>
              <w:rPr>
                <w:rFonts w:ascii="Avenir Light" w:hAnsi="Avenir Light" w:cs="Calibri Light"/>
              </w:rPr>
            </w:pPr>
            <w:r>
              <w:rPr>
                <w:rFonts w:ascii="Avenir Light" w:hAnsi="Avenir Light" w:cs="Calibri Light"/>
              </w:rPr>
              <w:t>For our redesign</w:t>
            </w:r>
            <w:r w:rsidR="00E04B39">
              <w:rPr>
                <w:rFonts w:ascii="Avenir Light" w:hAnsi="Avenir Light" w:cs="Calibri Light"/>
              </w:rPr>
              <w:t xml:space="preserve"> in 2018,</w:t>
            </w:r>
            <w:r>
              <w:rPr>
                <w:rFonts w:ascii="Avenir Light" w:hAnsi="Avenir Light" w:cs="Calibri Light"/>
              </w:rPr>
              <w:t xml:space="preserve"> the content from MLED 530 was updated and broken into two courses (MLED 533 and 534). The first course was the theoretical foundation of disciplinary literacies and the second course was the application. </w:t>
            </w:r>
            <w:r w:rsidR="00E04B39">
              <w:rPr>
                <w:rFonts w:ascii="Avenir Light" w:hAnsi="Avenir Light" w:cs="Calibri Light"/>
              </w:rPr>
              <w:t xml:space="preserve">We have found that separating these two courses did not </w:t>
            </w:r>
            <w:proofErr w:type="spellStart"/>
            <w:r w:rsidR="00E04B39">
              <w:rPr>
                <w:rFonts w:ascii="Avenir Light" w:hAnsi="Avenir Light" w:cs="Calibri Light"/>
              </w:rPr>
              <w:t>serfe</w:t>
            </w:r>
            <w:proofErr w:type="spellEnd"/>
            <w:r w:rsidR="00E04B39">
              <w:rPr>
                <w:rFonts w:ascii="Avenir Light" w:hAnsi="Avenir Light" w:cs="Calibri Light"/>
              </w:rPr>
              <w:t xml:space="preserve"> the students well when trying to learn both the </w:t>
            </w:r>
            <w:proofErr w:type="spellStart"/>
            <w:r w:rsidR="00E04B39">
              <w:rPr>
                <w:rFonts w:ascii="Avenir Light" w:hAnsi="Avenir Light" w:cs="Calibri Light"/>
              </w:rPr>
              <w:t>theretical</w:t>
            </w:r>
            <w:proofErr w:type="spellEnd"/>
            <w:r w:rsidR="00E04B39">
              <w:rPr>
                <w:rFonts w:ascii="Avenir Light" w:hAnsi="Avenir Light" w:cs="Calibri Light"/>
              </w:rPr>
              <w:t xml:space="preserve"> </w:t>
            </w:r>
            <w:proofErr w:type="spellStart"/>
            <w:r w:rsidR="00E04B39">
              <w:rPr>
                <w:rFonts w:ascii="Avenir Light" w:hAnsi="Avenir Light" w:cs="Calibri Light"/>
              </w:rPr>
              <w:t>underpinnins</w:t>
            </w:r>
            <w:proofErr w:type="spellEnd"/>
            <w:r w:rsidR="00E04B39">
              <w:rPr>
                <w:rFonts w:ascii="Avenir Light" w:hAnsi="Avenir Light" w:cs="Calibri Light"/>
              </w:rPr>
              <w:t xml:space="preserve"> as well as the practical applications. </w:t>
            </w:r>
            <w:r>
              <w:rPr>
                <w:rFonts w:ascii="Avenir Light" w:hAnsi="Avenir Light" w:cs="Calibri Light"/>
              </w:rPr>
              <w:t xml:space="preserve"> The proposal is to collapse the courses again to have 1 four credit course. </w:t>
            </w:r>
            <w:r w:rsidR="008678A2">
              <w:rPr>
                <w:rFonts w:ascii="Avenir Light" w:hAnsi="Avenir Light" w:cs="Calibri Light"/>
              </w:rPr>
              <w:t xml:space="preserve">The title of MLED 534 best captures the content of the course so it will remain with a credit adjustment. </w:t>
            </w:r>
            <w:r>
              <w:rPr>
                <w:rFonts w:ascii="Avenir Light" w:hAnsi="Avenir Light" w:cs="Calibri Light"/>
              </w:rPr>
              <w:t xml:space="preserve">  </w:t>
            </w:r>
            <w:r w:rsidR="000064F2">
              <w:rPr>
                <w:rFonts w:ascii="Avenir Light" w:hAnsi="Avenir Light" w:cs="Calibri Light"/>
              </w:rPr>
              <w:t>This will also directly mirror the undergraduate structure</w:t>
            </w:r>
            <w:r w:rsidR="008D45FF">
              <w:rPr>
                <w:rFonts w:ascii="Avenir Light" w:hAnsi="Avenir Light" w:cs="Calibri Light"/>
              </w:rPr>
              <w:t xml:space="preserve"> </w:t>
            </w:r>
            <w:proofErr w:type="spellStart"/>
            <w:r w:rsidR="008D45FF">
              <w:rPr>
                <w:rFonts w:ascii="Avenir Light" w:hAnsi="Avenir Light" w:cs="Calibri Light"/>
              </w:rPr>
              <w:t>where</w:t>
            </w:r>
            <w:del w:id="9" w:author="Schuster, Leslie" w:date="2024-01-22T08:54:00Z">
              <w:r w:rsidR="000064F2" w:rsidDel="008D45FF">
                <w:rPr>
                  <w:rFonts w:ascii="Avenir Light" w:hAnsi="Avenir Light" w:cs="Calibri Light"/>
                </w:rPr>
                <w:delText xml:space="preserve">.  </w:delText>
              </w:r>
            </w:del>
            <w:r w:rsidR="000064F2">
              <w:rPr>
                <w:rFonts w:ascii="Avenir Light" w:hAnsi="Avenir Light" w:cs="Calibri Light"/>
              </w:rPr>
              <w:t>MLED</w:t>
            </w:r>
            <w:proofErr w:type="spellEnd"/>
            <w:r w:rsidR="000064F2">
              <w:rPr>
                <w:rFonts w:ascii="Avenir Light" w:hAnsi="Avenir Light" w:cs="Calibri Light"/>
              </w:rPr>
              <w:t xml:space="preserve"> 533 was part 1 and MLED 534 was part 2.  They were each 2 credit courses, this would simply be taking </w:t>
            </w:r>
            <w:r w:rsidR="008678A2">
              <w:rPr>
                <w:rFonts w:ascii="Avenir Light" w:hAnsi="Avenir Light" w:cs="Calibri Light"/>
              </w:rPr>
              <w:t>all</w:t>
            </w:r>
            <w:r w:rsidR="000064F2">
              <w:rPr>
                <w:rFonts w:ascii="Avenir Light" w:hAnsi="Avenir Light" w:cs="Calibri Light"/>
              </w:rPr>
              <w:t xml:space="preserve"> the content from MLED 533 and putting it into MLED 534 and changing the credits to 4. </w:t>
            </w:r>
            <w:r w:rsidR="008678A2">
              <w:rPr>
                <w:rFonts w:ascii="Avenir Light" w:hAnsi="Avenir Light" w:cs="Calibri Light"/>
              </w:rPr>
              <w:t xml:space="preserve">This change will be easier for students to take one class instead of two. </w:t>
            </w:r>
          </w:p>
          <w:p w14:paraId="05EEBBB2" w14:textId="77777777" w:rsidR="00926D18" w:rsidRPr="009172FD" w:rsidRDefault="00926D18" w:rsidP="00926D18">
            <w:pPr>
              <w:rPr>
                <w:rFonts w:ascii="Avenir Light" w:hAnsi="Avenir Light" w:cs="Calibri Light"/>
              </w:rPr>
            </w:pPr>
          </w:p>
        </w:tc>
      </w:tr>
      <w:tr w:rsidR="00926D18" w:rsidRPr="009172FD" w14:paraId="16E2A762" w14:textId="77777777" w:rsidTr="000357A5">
        <w:trPr>
          <w:cantSplit/>
        </w:trPr>
        <w:tc>
          <w:tcPr>
            <w:tcW w:w="1111" w:type="pct"/>
            <w:vAlign w:val="center"/>
          </w:tcPr>
          <w:p w14:paraId="0EB96960" w14:textId="35796B4B" w:rsidR="00926D18" w:rsidRPr="009172FD" w:rsidRDefault="00926D18" w:rsidP="00926D18">
            <w:pPr>
              <w:rPr>
                <w:rFonts w:ascii="Avenir Light" w:hAnsi="Avenir Light" w:cs="Calibri Light"/>
              </w:rPr>
            </w:pPr>
            <w:r w:rsidRPr="009172FD">
              <w:rPr>
                <w:rFonts w:ascii="Avenir Light" w:hAnsi="Avenir Light"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9172FD">
                <w:rPr>
                  <w:rStyle w:val="Hyperlink"/>
                  <w:rFonts w:ascii="Avenir Light" w:hAnsi="Avenir Light" w:cs="Calibri Light"/>
                  <w:color w:val="auto"/>
                </w:rPr>
                <w:t>Student impact</w:t>
              </w:r>
            </w:hyperlink>
          </w:p>
        </w:tc>
        <w:tc>
          <w:tcPr>
            <w:tcW w:w="3889" w:type="pct"/>
            <w:gridSpan w:val="6"/>
          </w:tcPr>
          <w:p w14:paraId="29CC1F8A" w14:textId="2C419AD3" w:rsidR="00926D18" w:rsidRPr="009172FD" w:rsidRDefault="00CC3C9D" w:rsidP="00926D18">
            <w:pPr>
              <w:rPr>
                <w:rFonts w:ascii="Avenir Light" w:hAnsi="Avenir Light" w:cs="Calibri Light"/>
              </w:rPr>
            </w:pPr>
            <w:r w:rsidRPr="51569200">
              <w:rPr>
                <w:rFonts w:ascii="Avenir Light" w:hAnsi="Avenir Light" w:cs="Calibri Light"/>
              </w:rPr>
              <w:t>The re</w:t>
            </w:r>
            <w:r>
              <w:rPr>
                <w:rFonts w:ascii="Avenir Light" w:hAnsi="Avenir Light" w:cs="Calibri Light"/>
              </w:rPr>
              <w:t>vision</w:t>
            </w:r>
            <w:r w:rsidRPr="51569200">
              <w:rPr>
                <w:rFonts w:ascii="Avenir Light" w:hAnsi="Avenir Light" w:cs="Calibri Light"/>
              </w:rPr>
              <w:t xml:space="preserve"> of </w:t>
            </w:r>
            <w:r>
              <w:rPr>
                <w:rFonts w:ascii="Avenir Light" w:hAnsi="Avenir Light" w:cs="Calibri Light"/>
              </w:rPr>
              <w:t xml:space="preserve">MLED 534 </w:t>
            </w:r>
            <w:r w:rsidRPr="51569200">
              <w:rPr>
                <w:rFonts w:ascii="Avenir Light" w:hAnsi="Avenir Light" w:cs="Calibri Light"/>
              </w:rPr>
              <w:t>will increase opportunities for teachers wanting to teach in the middle school to earn their certification.</w:t>
            </w:r>
            <w:r w:rsidR="008D45FF">
              <w:rPr>
                <w:rFonts w:ascii="Avenir Light" w:hAnsi="Avenir Light" w:cs="Calibri Light"/>
              </w:rPr>
              <w:t xml:space="preserve">  One</w:t>
            </w:r>
            <w:r>
              <w:rPr>
                <w:rFonts w:ascii="Avenir Light" w:hAnsi="Avenir Light" w:cs="Calibri Light"/>
              </w:rPr>
              <w:t xml:space="preserve"> 4 credit course instead of </w:t>
            </w:r>
            <w:proofErr w:type="gramStart"/>
            <w:r w:rsidR="008D45FF">
              <w:rPr>
                <w:rFonts w:ascii="Avenir Light" w:hAnsi="Avenir Light" w:cs="Calibri Light"/>
              </w:rPr>
              <w:t xml:space="preserve">two </w:t>
            </w:r>
            <w:r>
              <w:rPr>
                <w:rFonts w:ascii="Avenir Light" w:hAnsi="Avenir Light" w:cs="Calibri Light"/>
              </w:rPr>
              <w:t xml:space="preserve"> 2</w:t>
            </w:r>
            <w:proofErr w:type="gramEnd"/>
            <w:r>
              <w:rPr>
                <w:rFonts w:ascii="Avenir Light" w:hAnsi="Avenir Light" w:cs="Calibri Light"/>
              </w:rPr>
              <w:t xml:space="preserve"> credit courses will allow students to finish the course in one semester.  </w:t>
            </w:r>
          </w:p>
        </w:tc>
      </w:tr>
      <w:tr w:rsidR="00926D18" w:rsidRPr="009172FD" w14:paraId="6C5E3AB5" w14:textId="77777777" w:rsidTr="000357A5">
        <w:trPr>
          <w:cantSplit/>
        </w:trPr>
        <w:tc>
          <w:tcPr>
            <w:tcW w:w="1111" w:type="pct"/>
            <w:vAlign w:val="center"/>
          </w:tcPr>
          <w:p w14:paraId="34020C66" w14:textId="2770AF60" w:rsidR="00926D18" w:rsidRPr="009172FD" w:rsidRDefault="00926D18" w:rsidP="00926D18">
            <w:pPr>
              <w:rPr>
                <w:rFonts w:ascii="Avenir Light" w:hAnsi="Avenir Light" w:cs="Calibri Light"/>
              </w:rPr>
            </w:pPr>
            <w:r w:rsidRPr="009172FD">
              <w:rPr>
                <w:rFonts w:ascii="Avenir Light" w:hAnsi="Avenir Light"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Pr="009172FD">
                <w:rPr>
                  <w:rStyle w:val="Hyperlink"/>
                  <w:rFonts w:ascii="Avenir Light" w:hAnsi="Avenir Light" w:cs="Calibri Light"/>
                  <w:color w:val="auto"/>
                </w:rPr>
                <w:t>Impact on other programs</w:t>
              </w:r>
            </w:hyperlink>
          </w:p>
        </w:tc>
        <w:tc>
          <w:tcPr>
            <w:tcW w:w="3889" w:type="pct"/>
            <w:gridSpan w:val="6"/>
          </w:tcPr>
          <w:p w14:paraId="4DA2748E" w14:textId="17D0532E" w:rsidR="00926D18" w:rsidRPr="009172FD" w:rsidRDefault="00CC3C9D" w:rsidP="00926D18">
            <w:pPr>
              <w:rPr>
                <w:rFonts w:ascii="Avenir Light" w:hAnsi="Avenir Light" w:cs="Calibri Light"/>
              </w:rPr>
            </w:pPr>
            <w:r>
              <w:rPr>
                <w:rFonts w:ascii="Avenir Light" w:hAnsi="Avenir Light" w:cs="Calibri Light"/>
              </w:rPr>
              <w:t>None</w:t>
            </w:r>
          </w:p>
        </w:tc>
      </w:tr>
      <w:tr w:rsidR="00926D18" w:rsidRPr="009172FD" w14:paraId="2AC7A995" w14:textId="77777777" w:rsidTr="000357A5">
        <w:trPr>
          <w:cantSplit/>
        </w:trPr>
        <w:tc>
          <w:tcPr>
            <w:tcW w:w="1111" w:type="pct"/>
            <w:vMerge w:val="restart"/>
            <w:vAlign w:val="center"/>
          </w:tcPr>
          <w:p w14:paraId="4D4A0D44" w14:textId="42E92028" w:rsidR="00926D18" w:rsidRPr="009172FD" w:rsidRDefault="00926D18" w:rsidP="00926D18">
            <w:pPr>
              <w:rPr>
                <w:rFonts w:ascii="Avenir Light" w:hAnsi="Avenir Light" w:cs="Calibri Light"/>
              </w:rPr>
            </w:pPr>
            <w:r w:rsidRPr="009172FD">
              <w:rPr>
                <w:rFonts w:ascii="Avenir Light" w:hAnsi="Avenir Light" w:cs="Calibri Light"/>
              </w:rPr>
              <w:t xml:space="preserve">A.7. </w:t>
            </w:r>
            <w:hyperlink w:anchor="Resource" w:tooltip="Provide statements on resource impact, including the need for full time and part-time faculty. If no impact, explain why." w:history="1">
              <w:r w:rsidRPr="009172FD">
                <w:rPr>
                  <w:rStyle w:val="Hyperlink"/>
                  <w:rFonts w:ascii="Avenir Light" w:hAnsi="Avenir Light" w:cs="Calibri Light"/>
                  <w:color w:val="auto"/>
                </w:rPr>
                <w:t>Resource impact</w:t>
              </w:r>
            </w:hyperlink>
          </w:p>
        </w:tc>
        <w:bookmarkStart w:id="10" w:name="Resource"/>
        <w:tc>
          <w:tcPr>
            <w:tcW w:w="817" w:type="pct"/>
          </w:tcPr>
          <w:p w14:paraId="2CEBB622" w14:textId="77777777" w:rsidR="00926D18" w:rsidRPr="009172FD" w:rsidRDefault="00926D18" w:rsidP="00926D18">
            <w:pPr>
              <w:rPr>
                <w:rFonts w:ascii="Avenir Light" w:hAnsi="Avenir Light" w:cs="Calibri Light"/>
              </w:rPr>
            </w:pPr>
            <w:r w:rsidRPr="009172FD">
              <w:rPr>
                <w:rFonts w:ascii="Avenir Light" w:hAnsi="Avenir Light" w:cs="Calibri Light"/>
              </w:rPr>
              <w:fldChar w:fldCharType="begin"/>
            </w:r>
            <w:r w:rsidRPr="009172FD">
              <w:rPr>
                <w:rFonts w:ascii="Avenir Light" w:hAnsi="Avenir Light" w:cs="Calibri Light"/>
              </w:rPr>
              <w:instrText>HYPERLINK  \l "faculty" \o "Need to hire new full-time or part-time faculty? This is where you indicate if this proposal will be affecting FLH in your department/program."</w:instrText>
            </w:r>
            <w:r w:rsidRPr="009172FD">
              <w:rPr>
                <w:rFonts w:ascii="Avenir Light" w:hAnsi="Avenir Light" w:cs="Calibri Light"/>
              </w:rPr>
              <w:fldChar w:fldCharType="separate"/>
            </w:r>
            <w:r w:rsidRPr="009172FD">
              <w:rPr>
                <w:rStyle w:val="Hyperlink"/>
                <w:rFonts w:ascii="Avenir Light" w:hAnsi="Avenir Light" w:cs="Calibri Light"/>
                <w:color w:val="auto"/>
              </w:rPr>
              <w:t>Faculty</w:t>
            </w:r>
            <w:bookmarkEnd w:id="10"/>
            <w:r w:rsidRPr="009172FD">
              <w:rPr>
                <w:rStyle w:val="Hyperlink"/>
                <w:rFonts w:ascii="Avenir Light" w:hAnsi="Avenir Light" w:cs="Calibri Light"/>
                <w:color w:val="auto"/>
              </w:rPr>
              <w:t xml:space="preserve"> PT &amp; FT</w:t>
            </w:r>
            <w:r w:rsidRPr="009172FD">
              <w:rPr>
                <w:rFonts w:ascii="Avenir Light" w:hAnsi="Avenir Light" w:cs="Calibri Light"/>
              </w:rPr>
              <w:fldChar w:fldCharType="end"/>
            </w:r>
            <w:r w:rsidRPr="009172FD">
              <w:rPr>
                <w:rFonts w:ascii="Avenir Light" w:hAnsi="Avenir Light" w:cs="Calibri Light"/>
              </w:rPr>
              <w:t xml:space="preserve">: </w:t>
            </w:r>
          </w:p>
        </w:tc>
        <w:tc>
          <w:tcPr>
            <w:tcW w:w="3072" w:type="pct"/>
            <w:gridSpan w:val="5"/>
          </w:tcPr>
          <w:p w14:paraId="69B6F451" w14:textId="10947B81" w:rsidR="00926D18" w:rsidRPr="009172FD" w:rsidRDefault="00926D18" w:rsidP="00926D18">
            <w:pPr>
              <w:rPr>
                <w:rFonts w:ascii="Avenir Light" w:hAnsi="Avenir Light" w:cs="Calibri Light"/>
              </w:rPr>
            </w:pPr>
            <w:bookmarkStart w:id="11" w:name="faculty"/>
            <w:bookmarkEnd w:id="11"/>
            <w:r>
              <w:rPr>
                <w:rFonts w:ascii="Avenir Light" w:hAnsi="Avenir Light" w:cs="Calibri Light"/>
              </w:rPr>
              <w:t xml:space="preserve">Faculty load hours will be filled using current full-time faculty and adjuncts. </w:t>
            </w:r>
          </w:p>
        </w:tc>
      </w:tr>
      <w:tr w:rsidR="00926D18" w:rsidRPr="009172FD" w14:paraId="696EB52B" w14:textId="77777777" w:rsidTr="000357A5">
        <w:trPr>
          <w:cantSplit/>
        </w:trPr>
        <w:tc>
          <w:tcPr>
            <w:tcW w:w="1111" w:type="pct"/>
            <w:vMerge/>
            <w:vAlign w:val="center"/>
          </w:tcPr>
          <w:p w14:paraId="48C19105" w14:textId="77777777" w:rsidR="00926D18" w:rsidRPr="009172FD" w:rsidRDefault="00926D18" w:rsidP="00926D18">
            <w:pPr>
              <w:rPr>
                <w:rFonts w:ascii="Avenir Light" w:hAnsi="Avenir Light" w:cs="Calibri Light"/>
              </w:rPr>
            </w:pPr>
          </w:p>
        </w:tc>
        <w:tc>
          <w:tcPr>
            <w:tcW w:w="817" w:type="pct"/>
          </w:tcPr>
          <w:p w14:paraId="44E54921" w14:textId="77777777" w:rsidR="00926D18" w:rsidRPr="009172FD" w:rsidRDefault="00B11300" w:rsidP="00926D18">
            <w:pPr>
              <w:rPr>
                <w:rFonts w:ascii="Avenir Light" w:hAnsi="Avenir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926D18" w:rsidRPr="009172FD">
                <w:rPr>
                  <w:rStyle w:val="Hyperlink"/>
                  <w:rFonts w:ascii="Avenir Light" w:hAnsi="Avenir Light" w:cs="Calibri Light"/>
                  <w:color w:val="auto"/>
                </w:rPr>
                <w:t>Library:</w:t>
              </w:r>
            </w:hyperlink>
          </w:p>
        </w:tc>
        <w:tc>
          <w:tcPr>
            <w:tcW w:w="3072" w:type="pct"/>
            <w:gridSpan w:val="5"/>
          </w:tcPr>
          <w:p w14:paraId="2B334870" w14:textId="2B52B8B0" w:rsidR="00926D18" w:rsidRPr="009172FD" w:rsidRDefault="00926D18" w:rsidP="00926D18">
            <w:pPr>
              <w:rPr>
                <w:rFonts w:ascii="Avenir Light" w:hAnsi="Avenir Light" w:cs="Calibri Light"/>
              </w:rPr>
            </w:pPr>
            <w:bookmarkStart w:id="12" w:name="library"/>
            <w:bookmarkEnd w:id="12"/>
            <w:r>
              <w:rPr>
                <w:rFonts w:ascii="Avenir Light" w:hAnsi="Avenir Light" w:cs="Calibri Light"/>
              </w:rPr>
              <w:t>No impact</w:t>
            </w:r>
          </w:p>
        </w:tc>
      </w:tr>
      <w:tr w:rsidR="00926D18" w:rsidRPr="009172FD" w14:paraId="229433C0" w14:textId="77777777" w:rsidTr="000357A5">
        <w:trPr>
          <w:cantSplit/>
        </w:trPr>
        <w:tc>
          <w:tcPr>
            <w:tcW w:w="1111" w:type="pct"/>
            <w:vMerge/>
            <w:vAlign w:val="center"/>
          </w:tcPr>
          <w:p w14:paraId="57293392" w14:textId="77777777" w:rsidR="00926D18" w:rsidRPr="009172FD" w:rsidRDefault="00926D18" w:rsidP="00926D18">
            <w:pPr>
              <w:rPr>
                <w:rFonts w:ascii="Avenir Light" w:hAnsi="Avenir Light" w:cs="Calibri Light"/>
              </w:rPr>
            </w:pPr>
          </w:p>
        </w:tc>
        <w:tc>
          <w:tcPr>
            <w:tcW w:w="817" w:type="pct"/>
          </w:tcPr>
          <w:p w14:paraId="62AC5907" w14:textId="0403B504" w:rsidR="00926D18" w:rsidRPr="009172FD" w:rsidRDefault="00B11300" w:rsidP="00926D18">
            <w:pPr>
              <w:rPr>
                <w:rFonts w:ascii="Avenir Light" w:hAnsi="Avenir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926D18" w:rsidRPr="009172FD">
                <w:rPr>
                  <w:rStyle w:val="Hyperlink"/>
                  <w:rFonts w:ascii="Avenir Light" w:hAnsi="Avenir Light" w:cs="Calibri Light"/>
                  <w:color w:val="auto"/>
                </w:rPr>
                <w:t>Technology</w:t>
              </w:r>
            </w:hyperlink>
          </w:p>
        </w:tc>
        <w:tc>
          <w:tcPr>
            <w:tcW w:w="3072" w:type="pct"/>
            <w:gridSpan w:val="5"/>
          </w:tcPr>
          <w:p w14:paraId="08E05E74" w14:textId="1F8413F4" w:rsidR="00926D18" w:rsidRPr="009172FD" w:rsidRDefault="00926D18" w:rsidP="00926D18">
            <w:pPr>
              <w:rPr>
                <w:rFonts w:ascii="Avenir Light" w:hAnsi="Avenir Light" w:cs="Calibri Light"/>
              </w:rPr>
            </w:pPr>
            <w:bookmarkStart w:id="13" w:name="technology"/>
            <w:bookmarkEnd w:id="13"/>
            <w:r>
              <w:rPr>
                <w:rFonts w:ascii="Avenir Light" w:hAnsi="Avenir Light" w:cs="Calibri Light"/>
              </w:rPr>
              <w:t>IT supports for LMS</w:t>
            </w:r>
          </w:p>
        </w:tc>
      </w:tr>
      <w:tr w:rsidR="00926D18" w:rsidRPr="009172FD" w14:paraId="5A1D36F2" w14:textId="77777777" w:rsidTr="000357A5">
        <w:trPr>
          <w:cantSplit/>
        </w:trPr>
        <w:tc>
          <w:tcPr>
            <w:tcW w:w="1111" w:type="pct"/>
            <w:vMerge/>
            <w:vAlign w:val="center"/>
          </w:tcPr>
          <w:p w14:paraId="2A921BA7" w14:textId="77777777" w:rsidR="00926D18" w:rsidRPr="009172FD" w:rsidRDefault="00926D18" w:rsidP="00926D18">
            <w:pPr>
              <w:rPr>
                <w:rFonts w:ascii="Avenir Light" w:hAnsi="Avenir Light" w:cs="Calibri Light"/>
              </w:rPr>
            </w:pPr>
          </w:p>
        </w:tc>
        <w:tc>
          <w:tcPr>
            <w:tcW w:w="817" w:type="pct"/>
          </w:tcPr>
          <w:p w14:paraId="423B9369" w14:textId="77777777" w:rsidR="00926D18" w:rsidRPr="009172FD" w:rsidRDefault="00B11300" w:rsidP="00926D18">
            <w:pPr>
              <w:rPr>
                <w:rFonts w:ascii="Avenir Light" w:hAnsi="Avenir Light" w:cs="Calibri Light"/>
              </w:rPr>
            </w:pPr>
            <w:hyperlink w:anchor="facilities" w:tooltip="Any special facilities needs? Out-of-pattern scheduling? Other?" w:history="1">
              <w:r w:rsidR="00926D18" w:rsidRPr="009172FD">
                <w:rPr>
                  <w:rStyle w:val="Hyperlink"/>
                  <w:rFonts w:ascii="Avenir Light" w:hAnsi="Avenir Light" w:cs="Calibri Light"/>
                  <w:color w:val="auto"/>
                </w:rPr>
                <w:t>Facilities</w:t>
              </w:r>
            </w:hyperlink>
            <w:r w:rsidR="00926D18" w:rsidRPr="009172FD">
              <w:rPr>
                <w:rFonts w:ascii="Avenir Light" w:hAnsi="Avenir Light" w:cs="Calibri Light"/>
              </w:rPr>
              <w:t>:</w:t>
            </w:r>
          </w:p>
        </w:tc>
        <w:tc>
          <w:tcPr>
            <w:tcW w:w="3072" w:type="pct"/>
            <w:gridSpan w:val="5"/>
          </w:tcPr>
          <w:p w14:paraId="0292F066" w14:textId="28FE2D37" w:rsidR="00926D18" w:rsidRPr="009172FD" w:rsidRDefault="00926D18" w:rsidP="00926D18">
            <w:pPr>
              <w:rPr>
                <w:rFonts w:ascii="Avenir Light" w:hAnsi="Avenir Light" w:cs="Calibri Light"/>
              </w:rPr>
            </w:pPr>
            <w:bookmarkStart w:id="14" w:name="facilities"/>
            <w:bookmarkEnd w:id="14"/>
            <w:r>
              <w:rPr>
                <w:rFonts w:ascii="Avenir Light" w:hAnsi="Avenir Light" w:cs="Calibri Light"/>
              </w:rPr>
              <w:t>Program is fully online and will therefore need no facilities</w:t>
            </w:r>
          </w:p>
        </w:tc>
      </w:tr>
      <w:tr w:rsidR="00926D18" w:rsidRPr="009172FD" w14:paraId="45835EBD" w14:textId="4DFDEEF9" w:rsidTr="000357A5">
        <w:trPr>
          <w:cantSplit/>
        </w:trPr>
        <w:tc>
          <w:tcPr>
            <w:tcW w:w="1111" w:type="pct"/>
            <w:vAlign w:val="center"/>
          </w:tcPr>
          <w:p w14:paraId="2DD1BD1B" w14:textId="490231F0" w:rsidR="00926D18" w:rsidRPr="009172FD" w:rsidRDefault="00926D18" w:rsidP="00926D18">
            <w:pPr>
              <w:rPr>
                <w:rFonts w:ascii="Avenir Light" w:hAnsi="Avenir Light" w:cs="Calibri Light"/>
              </w:rPr>
            </w:pPr>
            <w:r w:rsidRPr="009172FD">
              <w:rPr>
                <w:rFonts w:ascii="Avenir Light" w:hAnsi="Avenir Light"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9172FD">
                <w:rPr>
                  <w:rStyle w:val="Hyperlink"/>
                  <w:rFonts w:ascii="Avenir Light" w:hAnsi="Avenir Light" w:cs="Calibri Light"/>
                  <w:color w:val="auto"/>
                </w:rPr>
                <w:t>Semester effective</w:t>
              </w:r>
            </w:hyperlink>
          </w:p>
        </w:tc>
        <w:tc>
          <w:tcPr>
            <w:tcW w:w="817" w:type="pct"/>
            <w:tcBorders>
              <w:right w:val="single" w:sz="4" w:space="0" w:color="auto"/>
            </w:tcBorders>
          </w:tcPr>
          <w:p w14:paraId="62508175" w14:textId="300A11DD" w:rsidR="00926D18" w:rsidRPr="009172FD" w:rsidRDefault="00CC3C9D" w:rsidP="00926D18">
            <w:pPr>
              <w:rPr>
                <w:rFonts w:ascii="Avenir Light" w:hAnsi="Avenir Light" w:cs="Calibri Light"/>
              </w:rPr>
            </w:pPr>
            <w:bookmarkStart w:id="15" w:name="prog_impact"/>
            <w:bookmarkEnd w:id="15"/>
            <w:r>
              <w:rPr>
                <w:rFonts w:ascii="Avenir Light" w:hAnsi="Avenir Light" w:cs="Calibri Light"/>
              </w:rPr>
              <w:t>Summer</w:t>
            </w:r>
            <w:r w:rsidR="000064F2">
              <w:rPr>
                <w:rFonts w:ascii="Avenir Light" w:hAnsi="Avenir Light" w:cs="Calibri Light"/>
              </w:rPr>
              <w:t xml:space="preserve"> </w:t>
            </w:r>
            <w:r w:rsidR="000F7AAD">
              <w:rPr>
                <w:rFonts w:ascii="Avenir Light" w:hAnsi="Avenir Light" w:cs="Calibri Light"/>
              </w:rPr>
              <w:t>2024</w:t>
            </w:r>
          </w:p>
        </w:tc>
        <w:tc>
          <w:tcPr>
            <w:tcW w:w="981" w:type="pct"/>
            <w:gridSpan w:val="2"/>
            <w:tcBorders>
              <w:left w:val="single" w:sz="4" w:space="0" w:color="auto"/>
              <w:right w:val="single" w:sz="4" w:space="0" w:color="auto"/>
            </w:tcBorders>
          </w:tcPr>
          <w:p w14:paraId="6ACBC078" w14:textId="1BE8EB6C" w:rsidR="00926D18" w:rsidRPr="009172FD" w:rsidRDefault="00926D18" w:rsidP="00926D18">
            <w:pPr>
              <w:rPr>
                <w:rFonts w:ascii="Avenir Light" w:hAnsi="Avenir Light" w:cs="Calibri Light"/>
              </w:rPr>
            </w:pPr>
            <w:r w:rsidRPr="009172FD">
              <w:rPr>
                <w:rFonts w:ascii="Avenir Light" w:hAnsi="Avenir Light" w:cs="Calibri Light"/>
              </w:rPr>
              <w:t>A.9.</w:t>
            </w:r>
            <w:r w:rsidRPr="009172FD">
              <w:rPr>
                <w:rStyle w:val="Hyperlink"/>
                <w:rFonts w:ascii="Avenir Light" w:hAnsi="Avenir Light"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9172FD">
                <w:rPr>
                  <w:rStyle w:val="Hyperlink"/>
                  <w:rFonts w:ascii="Avenir Light" w:hAnsi="Avenir Light" w:cs="Calibri Light"/>
                  <w:color w:val="auto"/>
                </w:rPr>
                <w:t>Rationale if sooner than next Fall</w:t>
              </w:r>
            </w:hyperlink>
          </w:p>
        </w:tc>
        <w:tc>
          <w:tcPr>
            <w:tcW w:w="2091" w:type="pct"/>
            <w:gridSpan w:val="3"/>
            <w:tcBorders>
              <w:left w:val="single" w:sz="4" w:space="0" w:color="auto"/>
            </w:tcBorders>
          </w:tcPr>
          <w:p w14:paraId="21C59C8D" w14:textId="77777777" w:rsidR="00926D18" w:rsidRPr="009172FD" w:rsidRDefault="00926D18" w:rsidP="00926D18">
            <w:pPr>
              <w:rPr>
                <w:rFonts w:ascii="Avenir Light" w:hAnsi="Avenir Light" w:cs="Calibri Light"/>
              </w:rPr>
            </w:pPr>
          </w:p>
        </w:tc>
      </w:tr>
    </w:tbl>
    <w:p w14:paraId="14CFF84D" w14:textId="77777777" w:rsidR="00F64260" w:rsidRPr="009172FD" w:rsidRDefault="00F64260" w:rsidP="00B862BF">
      <w:pPr>
        <w:rPr>
          <w:rFonts w:ascii="Avenir Light" w:hAnsi="Avenir Light" w:cs="Calibri Light"/>
        </w:rPr>
      </w:pPr>
    </w:p>
    <w:p w14:paraId="08F9A60A" w14:textId="77777777" w:rsidR="00047BBA" w:rsidRPr="009172FD" w:rsidRDefault="00047BBA">
      <w:pPr>
        <w:rPr>
          <w:rFonts w:ascii="Avenir Light" w:hAnsi="Avenir Light" w:cs="Calibri Light"/>
        </w:rPr>
      </w:pPr>
      <w:r w:rsidRPr="009172FD">
        <w:rPr>
          <w:rFonts w:ascii="Avenir Light" w:hAnsi="Avenir Light" w:cs="Calibri Light"/>
        </w:rP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9172FD" w14:paraId="048E629D" w14:textId="77777777" w:rsidTr="00143867">
        <w:trPr>
          <w:cantSplit/>
        </w:trPr>
        <w:tc>
          <w:tcPr>
            <w:tcW w:w="5000" w:type="pct"/>
            <w:vAlign w:val="center"/>
          </w:tcPr>
          <w:p w14:paraId="23C1DEAE" w14:textId="3060B482" w:rsidR="00047BBA" w:rsidRPr="009172FD" w:rsidRDefault="004301A3" w:rsidP="00143867">
            <w:pPr>
              <w:rPr>
                <w:rFonts w:ascii="Avenir Light" w:hAnsi="Avenir Light" w:cs="Calibri Light"/>
              </w:rPr>
            </w:pPr>
            <w:r w:rsidRPr="009172FD">
              <w:rPr>
                <w:rFonts w:ascii="Avenir Light" w:hAnsi="Avenir Light" w:cs="Calibri Light"/>
              </w:rPr>
              <w:lastRenderedPageBreak/>
              <w:t xml:space="preserve">A.10. INSTRUCTIONS FOR CATALOG COPY:  This single file copy must include </w:t>
            </w:r>
            <w:r w:rsidR="00047BBA" w:rsidRPr="009172FD">
              <w:rPr>
                <w:rFonts w:ascii="Avenir Light" w:hAnsi="Avenir Light" w:cs="Calibri Light"/>
              </w:rPr>
              <w:t>all</w:t>
            </w:r>
            <w:r w:rsidRPr="009172FD">
              <w:rPr>
                <w:rFonts w:ascii="Avenir Light" w:hAnsi="Avenir Light" w:cs="Calibri Light"/>
              </w:rPr>
              <w:t xml:space="preserve"> relevant pages from the college catalog, and show how the catalog will be revised.  </w:t>
            </w:r>
          </w:p>
          <w:p w14:paraId="1785379E" w14:textId="257BECA5" w:rsidR="000F370A" w:rsidRPr="009172FD" w:rsidRDefault="004301A3" w:rsidP="000F370A">
            <w:pPr>
              <w:spacing w:line="240" w:lineRule="auto"/>
              <w:rPr>
                <w:rFonts w:ascii="Avenir Light" w:hAnsi="Avenir Light" w:cs="Calibri Light"/>
              </w:rPr>
            </w:pPr>
            <w:r w:rsidRPr="009172FD">
              <w:rPr>
                <w:rFonts w:ascii="Avenir Light" w:hAnsi="Avenir Light" w:cs="Calibri Light"/>
              </w:rPr>
              <w:t>(1) Go to the “Forms and Information”</w:t>
            </w:r>
            <w:r w:rsidR="000F370A" w:rsidRPr="009172FD">
              <w:rPr>
                <w:rFonts w:ascii="Avenir Light" w:hAnsi="Avenir Light" w:cs="Calibri Light"/>
              </w:rPr>
              <w:t xml:space="preserve"> on the </w:t>
            </w:r>
            <w:r w:rsidR="00C8757C" w:rsidRPr="009172FD">
              <w:rPr>
                <w:rFonts w:ascii="Avenir Light" w:hAnsi="Avenir Light" w:cs="Calibri Light"/>
              </w:rPr>
              <w:t>graduate committee’s</w:t>
            </w:r>
            <w:r w:rsidRPr="009172FD">
              <w:rPr>
                <w:rFonts w:ascii="Avenir Light" w:hAnsi="Avenir Light" w:cs="Calibri Light"/>
              </w:rPr>
              <w:t xml:space="preserve"> website</w:t>
            </w:r>
            <w:r w:rsidR="000F370A" w:rsidRPr="009172FD">
              <w:rPr>
                <w:rFonts w:ascii="Avenir Light" w:hAnsi="Avenir Light" w:cs="Calibri Light"/>
              </w:rPr>
              <w:t xml:space="preserve"> </w:t>
            </w:r>
          </w:p>
          <w:p w14:paraId="0F5693A1" w14:textId="77777777" w:rsidR="0021435B" w:rsidRPr="009172FD" w:rsidRDefault="0021435B" w:rsidP="000F370A">
            <w:pPr>
              <w:spacing w:line="240" w:lineRule="auto"/>
              <w:rPr>
                <w:rFonts w:ascii="Avenir Light" w:hAnsi="Avenir Light" w:cs="Calibri Light"/>
              </w:rPr>
            </w:pPr>
          </w:p>
          <w:p w14:paraId="02A79590" w14:textId="63A2F45E" w:rsidR="0021435B" w:rsidRPr="009172FD" w:rsidRDefault="00B11300" w:rsidP="000161C8">
            <w:pPr>
              <w:spacing w:line="240" w:lineRule="auto"/>
              <w:rPr>
                <w:rFonts w:ascii="Avenir Light" w:hAnsi="Avenir Light" w:cs="Calibri Light"/>
              </w:rPr>
            </w:pPr>
            <w:hyperlink r:id="rId11" w:history="1">
              <w:r w:rsidR="00C8757C" w:rsidRPr="009172FD">
                <w:rPr>
                  <w:rStyle w:val="Hyperlink"/>
                  <w:rFonts w:ascii="Avenir Light" w:hAnsi="Avenir Light" w:cs="Calibri Light"/>
                </w:rPr>
                <w:t>https://www.ric.edu/department-directory/graduate-curriculum-committee/forms-and-information</w:t>
              </w:r>
            </w:hyperlink>
          </w:p>
          <w:p w14:paraId="4F5EF30B" w14:textId="77777777" w:rsidR="00C8757C" w:rsidRPr="009172FD" w:rsidRDefault="00C8757C" w:rsidP="000161C8">
            <w:pPr>
              <w:spacing w:line="240" w:lineRule="auto"/>
              <w:rPr>
                <w:rFonts w:ascii="Avenir Light" w:hAnsi="Avenir Light" w:cs="Calibri Light"/>
              </w:rPr>
            </w:pPr>
          </w:p>
          <w:p w14:paraId="13AC8059" w14:textId="0A5D5269" w:rsidR="00047BBA" w:rsidRDefault="004301A3" w:rsidP="00143867">
            <w:pPr>
              <w:rPr>
                <w:rFonts w:ascii="Avenir Light" w:hAnsi="Avenir Light" w:cs="Calibri Light"/>
              </w:rPr>
            </w:pPr>
            <w:r w:rsidRPr="009172FD">
              <w:rPr>
                <w:rFonts w:ascii="Avenir Light" w:hAnsi="Avenir Light" w:cs="Calibri Light"/>
              </w:rPr>
              <w:t xml:space="preserve">Scroll down until you see the Word files for the current catalog. </w:t>
            </w:r>
          </w:p>
          <w:p w14:paraId="46E339A9" w14:textId="77777777" w:rsidR="00A74FBE" w:rsidRPr="009172FD" w:rsidRDefault="00A74FBE" w:rsidP="00143867">
            <w:pPr>
              <w:rPr>
                <w:rFonts w:ascii="Avenir Light" w:hAnsi="Avenir Light" w:cs="Calibri Light"/>
              </w:rPr>
            </w:pPr>
          </w:p>
          <w:p w14:paraId="56435B7E" w14:textId="77777777" w:rsidR="00047BBA" w:rsidRDefault="004301A3" w:rsidP="00143867">
            <w:pPr>
              <w:rPr>
                <w:rFonts w:ascii="Avenir Light" w:hAnsi="Avenir Light" w:cs="Calibri Light"/>
              </w:rPr>
            </w:pPr>
            <w:r w:rsidRPr="009172FD">
              <w:rPr>
                <w:rFonts w:ascii="Avenir Light" w:hAnsi="Avenir Light" w:cs="Calibri Light"/>
              </w:rPr>
              <w:t xml:space="preserve">(2) Download ALL catalog sections relevant for this proposal, including course descriptions and/or other affected programs.  </w:t>
            </w:r>
          </w:p>
          <w:p w14:paraId="12B1AE63" w14:textId="77777777" w:rsidR="00A74FBE" w:rsidRPr="009172FD" w:rsidRDefault="00A74FBE" w:rsidP="00143867">
            <w:pPr>
              <w:rPr>
                <w:rFonts w:ascii="Avenir Light" w:hAnsi="Avenir Light" w:cs="Calibri Light"/>
              </w:rPr>
            </w:pPr>
          </w:p>
          <w:p w14:paraId="37D39F11" w14:textId="77777777" w:rsidR="00A74FBE" w:rsidRDefault="004301A3" w:rsidP="00143867">
            <w:pPr>
              <w:rPr>
                <w:rFonts w:ascii="Avenir Light" w:hAnsi="Avenir Light" w:cs="Calibri Light"/>
              </w:rPr>
            </w:pPr>
            <w:r w:rsidRPr="009172FD">
              <w:rPr>
                <w:rFonts w:ascii="Avenir Light" w:hAnsi="Avenir Light" w:cs="Calibri Light"/>
              </w:rPr>
              <w:t>(3) Place ALL relevant catalog copy into a single file. Put page breaks between sections and delete any catalog pages not relevant for this proposal.</w:t>
            </w:r>
          </w:p>
          <w:p w14:paraId="08E55783" w14:textId="457BC223" w:rsidR="00047BBA" w:rsidRPr="009172FD" w:rsidRDefault="004301A3" w:rsidP="00143867">
            <w:pPr>
              <w:rPr>
                <w:rFonts w:ascii="Avenir Light" w:hAnsi="Avenir Light" w:cs="Calibri Light"/>
              </w:rPr>
            </w:pPr>
            <w:r w:rsidRPr="009172FD">
              <w:rPr>
                <w:rFonts w:ascii="Avenir Light" w:hAnsi="Avenir Light" w:cs="Calibri Light"/>
              </w:rPr>
              <w:t xml:space="preserve"> </w:t>
            </w:r>
          </w:p>
          <w:p w14:paraId="7AF1B43D" w14:textId="77777777" w:rsidR="00047BBA" w:rsidRDefault="004301A3" w:rsidP="00143867">
            <w:pPr>
              <w:rPr>
                <w:rFonts w:ascii="Avenir Light" w:hAnsi="Avenir Light" w:cs="Calibri Light"/>
              </w:rPr>
            </w:pPr>
            <w:r w:rsidRPr="009172FD">
              <w:rPr>
                <w:rFonts w:ascii="Avenir Light" w:hAnsi="Avenir Light" w:cs="Calibri Light"/>
              </w:rPr>
              <w:t xml:space="preserve">(4) Using the track changes function, revise the catalog pages to demonstrate what the information should look like in next year’s catalog.  </w:t>
            </w:r>
          </w:p>
          <w:p w14:paraId="6C06881B" w14:textId="77777777" w:rsidR="00A74FBE" w:rsidRPr="009172FD" w:rsidRDefault="00A74FBE" w:rsidP="00143867">
            <w:pPr>
              <w:rPr>
                <w:rFonts w:ascii="Avenir Light" w:hAnsi="Avenir Light" w:cs="Calibri Light"/>
              </w:rPr>
            </w:pPr>
          </w:p>
          <w:p w14:paraId="61729A18" w14:textId="17953714" w:rsidR="004301A3" w:rsidRPr="009172FD" w:rsidRDefault="004301A3" w:rsidP="00143867">
            <w:pPr>
              <w:rPr>
                <w:rFonts w:ascii="Avenir Light" w:hAnsi="Avenir Light" w:cs="Calibri Light"/>
              </w:rPr>
            </w:pPr>
            <w:r w:rsidRPr="009172FD">
              <w:rPr>
                <w:rFonts w:ascii="Avenir Light" w:hAnsi="Avenir Light" w:cs="Calibri Light"/>
              </w:rPr>
              <w:t>(5) Check the revised catalog pages against the proposal</w:t>
            </w:r>
            <w:r w:rsidR="00BC51D6" w:rsidRPr="009172FD">
              <w:rPr>
                <w:rFonts w:ascii="Avenir Light" w:hAnsi="Avenir Light" w:cs="Calibri Light"/>
              </w:rPr>
              <w:t xml:space="preserve">, </w:t>
            </w:r>
            <w:r w:rsidRPr="009172FD">
              <w:rPr>
                <w:rFonts w:ascii="Avenir Light" w:hAnsi="Avenir Light" w:cs="Calibri Light"/>
              </w:rPr>
              <w:t xml:space="preserve">making sure that program totals are correct </w:t>
            </w:r>
            <w:r w:rsidR="00BC51D6" w:rsidRPr="009172FD">
              <w:rPr>
                <w:rFonts w:ascii="Avenir Light" w:hAnsi="Avenir Light" w:cs="Calibri Light"/>
              </w:rPr>
              <w:t>when</w:t>
            </w:r>
            <w:r w:rsidRPr="009172FD">
              <w:rPr>
                <w:rFonts w:ascii="Avenir Light" w:hAnsi="Avenir Light" w:cs="Calibri Light"/>
              </w:rPr>
              <w:t xml:space="preserve"> adding</w:t>
            </w:r>
            <w:r w:rsidR="00047BBA" w:rsidRPr="009172FD">
              <w:rPr>
                <w:rFonts w:ascii="Avenir Light" w:hAnsi="Avenir Light" w:cs="Calibri Light"/>
              </w:rPr>
              <w:t xml:space="preserve"> or </w:t>
            </w:r>
            <w:r w:rsidRPr="009172FD">
              <w:rPr>
                <w:rFonts w:ascii="Avenir Light" w:hAnsi="Avenir Light" w:cs="Calibri Light"/>
              </w:rPr>
              <w:t>deleting course credits</w:t>
            </w:r>
            <w:r w:rsidR="00047BBA" w:rsidRPr="009172FD">
              <w:rPr>
                <w:rFonts w:ascii="Avenir Light" w:hAnsi="Avenir Light" w:cs="Calibri Light"/>
              </w:rPr>
              <w:t>.</w:t>
            </w:r>
          </w:p>
        </w:tc>
      </w:tr>
    </w:tbl>
    <w:p w14:paraId="7984EDA0" w14:textId="7372DCAB" w:rsidR="00047BBA" w:rsidRPr="009172FD" w:rsidRDefault="00047BBA" w:rsidP="00047BBA">
      <w:pPr>
        <w:pStyle w:val="Heading2"/>
        <w:jc w:val="left"/>
        <w:rPr>
          <w:rFonts w:ascii="Avenir Light" w:hAnsi="Avenir Light" w:cs="Calibri Light"/>
          <w:color w:val="auto"/>
          <w:sz w:val="22"/>
          <w:szCs w:val="22"/>
        </w:rPr>
      </w:pPr>
    </w:p>
    <w:p w14:paraId="18887420" w14:textId="77777777" w:rsidR="00047BBA" w:rsidRPr="009172FD" w:rsidRDefault="00047BBA">
      <w:pPr>
        <w:spacing w:line="240" w:lineRule="auto"/>
        <w:rPr>
          <w:rFonts w:ascii="Avenir Light" w:hAnsi="Avenir Light" w:cs="Calibri Light"/>
          <w:caps/>
          <w:spacing w:val="15"/>
        </w:rPr>
      </w:pPr>
      <w:r w:rsidRPr="009172FD">
        <w:rPr>
          <w:rFonts w:ascii="Avenir Light" w:hAnsi="Avenir Light" w:cs="Calibri Light"/>
        </w:rPr>
        <w:br w:type="page"/>
      </w:r>
    </w:p>
    <w:p w14:paraId="0205B710" w14:textId="2A45699C" w:rsidR="00047BBA"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lastRenderedPageBreak/>
        <w:t xml:space="preserve">B. </w:t>
      </w:r>
      <w:r w:rsidR="00F70192" w:rsidRPr="009172FD">
        <w:rPr>
          <w:rFonts w:ascii="Avenir Light" w:hAnsi="Avenir Light" w:cs="Calibri Light"/>
          <w:color w:val="auto"/>
          <w:sz w:val="22"/>
          <w:szCs w:val="22"/>
        </w:rPr>
        <w:t>NEW OR REVISED COURSES</w:t>
      </w:r>
    </w:p>
    <w:p w14:paraId="518F3AFE" w14:textId="77777777" w:rsidR="00047BBA" w:rsidRPr="009172FD" w:rsidRDefault="00047BBA" w:rsidP="008847FE">
      <w:pPr>
        <w:keepNext/>
        <w:rPr>
          <w:rFonts w:ascii="Avenir Light" w:hAnsi="Avenir Light" w:cs="Calibri Light"/>
          <w:color w:val="FF0000"/>
          <w:spacing w:val="15"/>
        </w:rPr>
      </w:pPr>
    </w:p>
    <w:p w14:paraId="57A7BBC1" w14:textId="04894C05" w:rsidR="00E805F2" w:rsidRPr="009172FD" w:rsidRDefault="001660E6" w:rsidP="00E805F2">
      <w:pPr>
        <w:keepNext/>
        <w:rPr>
          <w:rFonts w:ascii="Avenir Light" w:hAnsi="Avenir Light" w:cs="Calibri Light"/>
          <w:color w:val="C00000"/>
          <w:spacing w:val="15"/>
        </w:rPr>
      </w:pPr>
      <w:r w:rsidRPr="009172FD">
        <w:rPr>
          <w:rFonts w:ascii="Avenir Light" w:hAnsi="Avenir Light" w:cs="Calibri Light"/>
          <w:color w:val="C00000"/>
          <w:spacing w:val="15"/>
        </w:rPr>
        <w:t>Pleas</w:t>
      </w:r>
      <w:r w:rsidR="00E805F2" w:rsidRPr="009172FD">
        <w:rPr>
          <w:rFonts w:ascii="Avenir Light" w:hAnsi="Avenir Light" w:cs="Calibri Light"/>
          <w:color w:val="C00000"/>
          <w:spacing w:val="15"/>
        </w:rPr>
        <w:t>e</w:t>
      </w:r>
      <w:r w:rsidRPr="009172FD">
        <w:rPr>
          <w:rFonts w:ascii="Avenir Light" w:hAnsi="Avenir Light" w:cs="Calibri Light"/>
          <w:color w:val="C00000"/>
          <w:spacing w:val="15"/>
        </w:rPr>
        <w:t xml:space="preserve"> do not use highlight. Delete the page if the proposal does not include new</w:t>
      </w:r>
      <w:r w:rsidR="00E42292" w:rsidRPr="009172FD">
        <w:rPr>
          <w:rFonts w:ascii="Avenir Light" w:hAnsi="Avenir Light" w:cs="Calibri Light"/>
          <w:color w:val="C00000"/>
          <w:spacing w:val="15"/>
        </w:rPr>
        <w:t xml:space="preserve"> or revised courses</w:t>
      </w:r>
      <w:r w:rsidRPr="009172FD">
        <w:rPr>
          <w:rFonts w:ascii="Avenir Light" w:hAnsi="Avenir Light" w:cs="Calibri Light"/>
          <w:color w:val="C00000"/>
          <w:spacing w:val="15"/>
        </w:rPr>
        <w:t>.</w:t>
      </w:r>
      <w:r w:rsidR="00E805F2" w:rsidRPr="009172FD">
        <w:rPr>
          <w:rFonts w:ascii="Avenir Light" w:hAnsi="Avenir Light" w:cs="Calibri Light"/>
          <w:color w:val="C00000"/>
        </w:rPr>
        <w:t xml:space="preserve"> </w:t>
      </w:r>
      <w:r w:rsidR="00E805F2" w:rsidRPr="009172FD">
        <w:rPr>
          <w:rFonts w:ascii="Avenir Light" w:hAnsi="Avenir Light" w:cs="Calibri Light"/>
          <w:color w:val="C00000"/>
          <w:spacing w:val="15"/>
        </w:rPr>
        <w:t>When choices are given within categories, please delete those that do not apply to your proposal. </w:t>
      </w:r>
    </w:p>
    <w:p w14:paraId="4EC31D55" w14:textId="77777777" w:rsidR="0038716E" w:rsidRPr="009172FD" w:rsidRDefault="0038716E" w:rsidP="008847FE">
      <w:pPr>
        <w:keepNext/>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9172FD" w14:paraId="3273EA00" w14:textId="77777777" w:rsidTr="00E13DE0">
        <w:trPr>
          <w:tblHeader/>
        </w:trPr>
        <w:tc>
          <w:tcPr>
            <w:tcW w:w="3168" w:type="dxa"/>
            <w:shd w:val="clear" w:color="auto" w:fill="auto"/>
            <w:noWrap/>
            <w:vAlign w:val="center"/>
          </w:tcPr>
          <w:p w14:paraId="774A5834" w14:textId="77777777" w:rsidR="00F64260" w:rsidRPr="009172FD" w:rsidRDefault="00F64260" w:rsidP="008847FE">
            <w:pPr>
              <w:pStyle w:val="Heading5"/>
              <w:keepNext/>
              <w:spacing w:before="0" w:after="0" w:line="240" w:lineRule="auto"/>
              <w:rPr>
                <w:rFonts w:ascii="Avenir Light" w:hAnsi="Avenir Light" w:cs="Calibri Light"/>
                <w:color w:val="auto"/>
              </w:rPr>
            </w:pPr>
          </w:p>
        </w:tc>
        <w:tc>
          <w:tcPr>
            <w:tcW w:w="3924" w:type="dxa"/>
            <w:shd w:val="clear" w:color="auto" w:fill="auto"/>
            <w:noWrap/>
          </w:tcPr>
          <w:p w14:paraId="1484D108" w14:textId="303B370F" w:rsidR="00F64260" w:rsidRPr="009172FD" w:rsidRDefault="00F64260" w:rsidP="0064791E">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 xml:space="preserve">Old </w:t>
            </w:r>
            <w:r w:rsidR="0064791E" w:rsidRPr="009172FD">
              <w:rPr>
                <w:rFonts w:ascii="Avenir Light" w:hAnsi="Avenir Light" w:cs="Calibri Light"/>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9172FD">
                <w:rPr>
                  <w:rStyle w:val="Hyperlink"/>
                  <w:rFonts w:ascii="Avenir Light" w:hAnsi="Avenir Light" w:cs="Calibri Light"/>
                  <w:color w:val="auto"/>
                </w:rPr>
                <w:t>for revisions only</w:t>
              </w:r>
            </w:hyperlink>
            <w:r w:rsidR="0064791E" w:rsidRPr="009172FD">
              <w:rPr>
                <w:rFonts w:ascii="Avenir Light" w:hAnsi="Avenir Light" w:cs="Calibri Light"/>
                <w:color w:val="auto"/>
              </w:rPr>
              <w:t>)</w:t>
            </w:r>
          </w:p>
          <w:p w14:paraId="7A26B05C" w14:textId="4653D747" w:rsidR="0064791E" w:rsidRPr="009172FD" w:rsidRDefault="0064791E" w:rsidP="0064791E">
            <w:pPr>
              <w:rPr>
                <w:rFonts w:ascii="Avenir Light" w:hAnsi="Avenir Light" w:cs="Calibri Light"/>
              </w:rPr>
            </w:pPr>
            <w:r w:rsidRPr="009172FD">
              <w:rPr>
                <w:rFonts w:ascii="Avenir Light" w:hAnsi="Avenir Light" w:cs="Calibri Light"/>
              </w:rPr>
              <w:t>ONLY include information that is being revised, otherwise leave blank</w:t>
            </w:r>
          </w:p>
        </w:tc>
        <w:tc>
          <w:tcPr>
            <w:tcW w:w="3924" w:type="dxa"/>
            <w:shd w:val="clear" w:color="auto" w:fill="auto"/>
            <w:noWrap/>
          </w:tcPr>
          <w:p w14:paraId="0FE354DA" w14:textId="77777777" w:rsidR="00F64260" w:rsidRPr="009172FD" w:rsidRDefault="00F64260" w:rsidP="008847FE">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New</w:t>
            </w:r>
          </w:p>
          <w:p w14:paraId="3948A1CC" w14:textId="1F3AE273" w:rsidR="0064791E" w:rsidRPr="009172FD" w:rsidRDefault="0064791E" w:rsidP="0064791E">
            <w:pPr>
              <w:rPr>
                <w:rFonts w:ascii="Avenir Light" w:hAnsi="Avenir Light" w:cs="Calibri Light"/>
              </w:rPr>
            </w:pPr>
            <w:r w:rsidRPr="009172FD">
              <w:rPr>
                <w:rFonts w:ascii="Avenir Light" w:hAnsi="Avenir Light" w:cs="Calibri Light"/>
              </w:rPr>
              <w:t>Examples are provided within some of the boxes for guidance, delete just the examples that do not apply.</w:t>
            </w:r>
          </w:p>
        </w:tc>
      </w:tr>
      <w:tr w:rsidR="00047BBA" w:rsidRPr="009172FD" w14:paraId="305B0940" w14:textId="77777777" w:rsidTr="00E13DE0">
        <w:tc>
          <w:tcPr>
            <w:tcW w:w="3168" w:type="dxa"/>
            <w:shd w:val="clear" w:color="auto" w:fill="auto"/>
            <w:noWrap/>
            <w:vAlign w:val="center"/>
          </w:tcPr>
          <w:p w14:paraId="23E4C224" w14:textId="77777777"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172FD">
                <w:rPr>
                  <w:rStyle w:val="Hyperlink"/>
                  <w:rFonts w:ascii="Avenir Light" w:hAnsi="Avenir Light" w:cs="Calibri Light"/>
                  <w:color w:val="auto"/>
                </w:rPr>
                <w:t>Course prefix and number</w:t>
              </w:r>
            </w:hyperlink>
            <w:r w:rsidRPr="009172FD">
              <w:rPr>
                <w:rFonts w:ascii="Avenir Light" w:hAnsi="Avenir Light" w:cs="Calibri Light"/>
              </w:rPr>
              <w:t xml:space="preserve"> </w:t>
            </w:r>
          </w:p>
        </w:tc>
        <w:tc>
          <w:tcPr>
            <w:tcW w:w="3924" w:type="dxa"/>
            <w:shd w:val="clear" w:color="auto" w:fill="auto"/>
            <w:noWrap/>
          </w:tcPr>
          <w:p w14:paraId="19F8A524" w14:textId="0089629F" w:rsidR="00F64260" w:rsidRPr="005E3E00" w:rsidRDefault="005E3E00" w:rsidP="001429AA">
            <w:pPr>
              <w:spacing w:line="240" w:lineRule="auto"/>
              <w:rPr>
                <w:rFonts w:ascii="Times New Roman" w:hAnsi="Times New Roman"/>
              </w:rPr>
            </w:pPr>
            <w:bookmarkStart w:id="16" w:name="cours_title"/>
            <w:bookmarkEnd w:id="16"/>
            <w:r w:rsidRPr="005E3E00">
              <w:rPr>
                <w:rFonts w:ascii="Times New Roman" w:hAnsi="Times New Roman"/>
              </w:rPr>
              <w:t xml:space="preserve">MLED 534: </w:t>
            </w:r>
          </w:p>
        </w:tc>
        <w:tc>
          <w:tcPr>
            <w:tcW w:w="3924" w:type="dxa"/>
            <w:shd w:val="clear" w:color="auto" w:fill="auto"/>
            <w:noWrap/>
          </w:tcPr>
          <w:p w14:paraId="72E4032F" w14:textId="15DB2A34" w:rsidR="00F64260" w:rsidRPr="005E3E00" w:rsidRDefault="005E3E00" w:rsidP="001429AA">
            <w:pPr>
              <w:spacing w:line="240" w:lineRule="auto"/>
              <w:rPr>
                <w:rFonts w:ascii="Times New Roman" w:hAnsi="Times New Roman"/>
              </w:rPr>
            </w:pPr>
            <w:r w:rsidRPr="005E3E00">
              <w:rPr>
                <w:rFonts w:ascii="Times New Roman" w:hAnsi="Times New Roman"/>
                <w:smallCaps/>
              </w:rPr>
              <w:t>MLED 534</w:t>
            </w:r>
          </w:p>
        </w:tc>
      </w:tr>
      <w:tr w:rsidR="00047BBA" w:rsidRPr="009172FD" w14:paraId="37592E9F" w14:textId="77777777" w:rsidTr="00E13DE0">
        <w:tc>
          <w:tcPr>
            <w:tcW w:w="3168" w:type="dxa"/>
            <w:shd w:val="clear" w:color="auto" w:fill="auto"/>
            <w:noWrap/>
            <w:vAlign w:val="center"/>
          </w:tcPr>
          <w:p w14:paraId="2F7EBABC" w14:textId="77777777"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B.2. Cross listing number if any</w:t>
            </w:r>
          </w:p>
        </w:tc>
        <w:tc>
          <w:tcPr>
            <w:tcW w:w="3924" w:type="dxa"/>
            <w:shd w:val="clear" w:color="auto" w:fill="auto"/>
            <w:noWrap/>
          </w:tcPr>
          <w:p w14:paraId="2BCE9A03" w14:textId="77777777" w:rsidR="00F64260" w:rsidRPr="009172FD" w:rsidRDefault="00F64260" w:rsidP="001429AA">
            <w:pPr>
              <w:spacing w:line="240" w:lineRule="auto"/>
              <w:rPr>
                <w:rFonts w:ascii="Avenir Light" w:hAnsi="Avenir Light" w:cs="Calibri Light"/>
              </w:rPr>
            </w:pPr>
          </w:p>
        </w:tc>
        <w:tc>
          <w:tcPr>
            <w:tcW w:w="3924" w:type="dxa"/>
            <w:shd w:val="clear" w:color="auto" w:fill="auto"/>
            <w:noWrap/>
          </w:tcPr>
          <w:p w14:paraId="2FF72528" w14:textId="77777777" w:rsidR="00F64260" w:rsidRPr="009172FD" w:rsidRDefault="00F64260" w:rsidP="001429AA">
            <w:pPr>
              <w:spacing w:line="240" w:lineRule="auto"/>
              <w:rPr>
                <w:rFonts w:ascii="Avenir Light" w:hAnsi="Avenir Light" w:cs="Calibri Light"/>
              </w:rPr>
            </w:pPr>
          </w:p>
        </w:tc>
      </w:tr>
      <w:tr w:rsidR="00047BBA" w:rsidRPr="009172FD" w14:paraId="41D21786" w14:textId="77777777" w:rsidTr="00E13DE0">
        <w:tc>
          <w:tcPr>
            <w:tcW w:w="3168" w:type="dxa"/>
            <w:shd w:val="clear" w:color="auto" w:fill="auto"/>
            <w:noWrap/>
            <w:vAlign w:val="center"/>
          </w:tcPr>
          <w:p w14:paraId="735E615A" w14:textId="0A3F5919"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B.3. </w:t>
            </w:r>
            <w:hyperlink w:anchor="title" w:tooltip="Limit to 6 words. Bulletin includes only the first three, so bear that in mind when composing the title." w:history="1">
              <w:r w:rsidRPr="009172FD">
                <w:rPr>
                  <w:rStyle w:val="Hyperlink"/>
                  <w:rFonts w:ascii="Avenir Light" w:hAnsi="Avenir Light" w:cs="Calibri Light"/>
                  <w:color w:val="auto"/>
                </w:rPr>
                <w:t>Course title</w:t>
              </w:r>
            </w:hyperlink>
            <w:r w:rsidRPr="009172FD">
              <w:rPr>
                <w:rFonts w:ascii="Avenir Light" w:hAnsi="Avenir Light" w:cs="Calibri Light"/>
              </w:rPr>
              <w:t xml:space="preserve"> </w:t>
            </w:r>
          </w:p>
        </w:tc>
        <w:tc>
          <w:tcPr>
            <w:tcW w:w="3924" w:type="dxa"/>
            <w:shd w:val="clear" w:color="auto" w:fill="auto"/>
            <w:noWrap/>
          </w:tcPr>
          <w:p w14:paraId="06C9A080" w14:textId="31992CA1" w:rsidR="00F64260" w:rsidRPr="009172FD" w:rsidRDefault="005E3E00" w:rsidP="001429AA">
            <w:pPr>
              <w:spacing w:line="240" w:lineRule="auto"/>
              <w:rPr>
                <w:rFonts w:ascii="Avenir Light" w:hAnsi="Avenir Light" w:cs="Calibri Light"/>
              </w:rPr>
            </w:pPr>
            <w:bookmarkStart w:id="17" w:name="title"/>
            <w:bookmarkEnd w:id="17"/>
            <w:r w:rsidRPr="005E3E00">
              <w:rPr>
                <w:rFonts w:ascii="Times New Roman" w:hAnsi="Times New Roman"/>
              </w:rPr>
              <w:t>Disciplinary Literacy with Young Adolescents II</w:t>
            </w:r>
          </w:p>
        </w:tc>
        <w:tc>
          <w:tcPr>
            <w:tcW w:w="3924" w:type="dxa"/>
            <w:shd w:val="clear" w:color="auto" w:fill="auto"/>
            <w:noWrap/>
          </w:tcPr>
          <w:p w14:paraId="001F0A12" w14:textId="70BA812A" w:rsidR="00F64260" w:rsidRPr="009172FD" w:rsidRDefault="005E3E00" w:rsidP="001429AA">
            <w:pPr>
              <w:spacing w:line="240" w:lineRule="auto"/>
              <w:rPr>
                <w:rFonts w:ascii="Avenir Light" w:hAnsi="Avenir Light" w:cs="Calibri Light"/>
              </w:rPr>
            </w:pPr>
            <w:r w:rsidRPr="005E3E00">
              <w:rPr>
                <w:rFonts w:ascii="Times New Roman" w:hAnsi="Times New Roman"/>
                <w:smallCaps/>
              </w:rPr>
              <w:t>Disciplinary Literacies with Young Adolescents</w:t>
            </w:r>
          </w:p>
        </w:tc>
      </w:tr>
      <w:tr w:rsidR="00047BBA" w:rsidRPr="009172FD" w14:paraId="5164065A" w14:textId="77777777" w:rsidTr="00E13DE0">
        <w:tc>
          <w:tcPr>
            <w:tcW w:w="3168" w:type="dxa"/>
            <w:shd w:val="clear" w:color="auto" w:fill="auto"/>
            <w:noWrap/>
            <w:vAlign w:val="center"/>
          </w:tcPr>
          <w:p w14:paraId="33DD585B" w14:textId="700A591D"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B.4. </w:t>
            </w:r>
            <w:hyperlink w:anchor="description" w:tooltip="Limit to 30 words, excluding credit hours, prerequisites, semester hours, when the course is offered, exclusions, former course numbers and titles, or course repetition. " w:history="1">
              <w:r w:rsidRPr="009172FD">
                <w:rPr>
                  <w:rStyle w:val="Hyperlink"/>
                  <w:rFonts w:ascii="Avenir Light" w:hAnsi="Avenir Light" w:cs="Calibri Light"/>
                  <w:color w:val="auto"/>
                </w:rPr>
                <w:t>Course description</w:t>
              </w:r>
            </w:hyperlink>
            <w:r w:rsidRPr="009172FD">
              <w:rPr>
                <w:rFonts w:ascii="Avenir Light" w:hAnsi="Avenir Light" w:cs="Calibri Light"/>
              </w:rPr>
              <w:t xml:space="preserve"> </w:t>
            </w:r>
          </w:p>
        </w:tc>
        <w:tc>
          <w:tcPr>
            <w:tcW w:w="3924" w:type="dxa"/>
            <w:shd w:val="clear" w:color="auto" w:fill="auto"/>
            <w:noWrap/>
          </w:tcPr>
          <w:p w14:paraId="4D9379C4" w14:textId="77777777" w:rsidR="00F64260" w:rsidRPr="009172FD" w:rsidRDefault="00F64260" w:rsidP="009F029C">
            <w:pPr>
              <w:tabs>
                <w:tab w:val="left" w:pos="690"/>
              </w:tabs>
              <w:spacing w:line="240" w:lineRule="auto"/>
              <w:rPr>
                <w:rFonts w:ascii="Avenir Light" w:hAnsi="Avenir Light" w:cs="Calibri Light"/>
              </w:rPr>
            </w:pPr>
            <w:bookmarkStart w:id="18" w:name="description"/>
            <w:bookmarkEnd w:id="18"/>
          </w:p>
        </w:tc>
        <w:tc>
          <w:tcPr>
            <w:tcW w:w="3924" w:type="dxa"/>
            <w:shd w:val="clear" w:color="auto" w:fill="auto"/>
            <w:noWrap/>
          </w:tcPr>
          <w:p w14:paraId="2DB344D2" w14:textId="77777777" w:rsidR="00F64260" w:rsidRPr="009172FD" w:rsidRDefault="00F64260" w:rsidP="001429AA">
            <w:pPr>
              <w:spacing w:line="240" w:lineRule="auto"/>
              <w:rPr>
                <w:rFonts w:ascii="Avenir Light" w:hAnsi="Avenir Light" w:cs="Calibri Light"/>
              </w:rPr>
            </w:pPr>
          </w:p>
        </w:tc>
      </w:tr>
      <w:tr w:rsidR="00047BBA" w:rsidRPr="009172FD" w14:paraId="51F71CBF" w14:textId="77777777" w:rsidTr="00E13DE0">
        <w:tc>
          <w:tcPr>
            <w:tcW w:w="3168" w:type="dxa"/>
            <w:shd w:val="clear" w:color="auto" w:fill="auto"/>
            <w:noWrap/>
            <w:vAlign w:val="center"/>
          </w:tcPr>
          <w:p w14:paraId="05549147" w14:textId="77777777"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B.5</w:t>
            </w:r>
            <w:r w:rsidR="00F64260" w:rsidRPr="009172FD">
              <w:rPr>
                <w:rFonts w:ascii="Avenir Light" w:hAnsi="Avenir Light" w:cs="Calibri Light"/>
              </w:rPr>
              <w:t xml:space="preserve">. </w:t>
            </w:r>
            <w:hyperlink w:anchor="prereqs" w:tooltip="Please list all course prerequisites, including if student needs to be matriculated in a graduate program to take the course." w:history="1">
              <w:r w:rsidR="00F64260" w:rsidRPr="009172FD">
                <w:rPr>
                  <w:rStyle w:val="Hyperlink"/>
                  <w:rFonts w:ascii="Avenir Light" w:hAnsi="Avenir Light" w:cs="Calibri Light"/>
                  <w:color w:val="auto"/>
                </w:rPr>
                <w:t>Prerequisite(s)</w:t>
              </w:r>
            </w:hyperlink>
          </w:p>
        </w:tc>
        <w:tc>
          <w:tcPr>
            <w:tcW w:w="3924" w:type="dxa"/>
            <w:shd w:val="clear" w:color="auto" w:fill="auto"/>
            <w:noWrap/>
          </w:tcPr>
          <w:p w14:paraId="1855F775" w14:textId="16E7E086" w:rsidR="00F64260" w:rsidRPr="009172FD" w:rsidRDefault="005E3E00" w:rsidP="001429AA">
            <w:pPr>
              <w:spacing w:line="240" w:lineRule="auto"/>
              <w:rPr>
                <w:rFonts w:ascii="Avenir Light" w:hAnsi="Avenir Light" w:cs="Calibri Light"/>
              </w:rPr>
            </w:pPr>
            <w:bookmarkStart w:id="19" w:name="prereqs"/>
            <w:bookmarkEnd w:id="19"/>
            <w:r>
              <w:rPr>
                <w:rFonts w:ascii="Avenir Light" w:hAnsi="Avenir Light" w:cs="Calibri Light"/>
              </w:rPr>
              <w:t>MLED 532 &amp; 533</w:t>
            </w:r>
          </w:p>
        </w:tc>
        <w:tc>
          <w:tcPr>
            <w:tcW w:w="3924" w:type="dxa"/>
            <w:shd w:val="clear" w:color="auto" w:fill="auto"/>
            <w:noWrap/>
          </w:tcPr>
          <w:p w14:paraId="350312DB" w14:textId="70BF8ED9" w:rsidR="00F64260" w:rsidRPr="009172FD" w:rsidRDefault="005E3E00" w:rsidP="001429AA">
            <w:pPr>
              <w:spacing w:line="240" w:lineRule="auto"/>
              <w:rPr>
                <w:rFonts w:ascii="Avenir Light" w:hAnsi="Avenir Light" w:cs="Calibri Light"/>
              </w:rPr>
            </w:pPr>
            <w:r>
              <w:rPr>
                <w:rFonts w:ascii="Avenir Light" w:hAnsi="Avenir Light" w:cs="Calibri Light"/>
              </w:rPr>
              <w:t xml:space="preserve">MLED 532 or Program Director Permission </w:t>
            </w:r>
          </w:p>
        </w:tc>
      </w:tr>
      <w:tr w:rsidR="00047BBA" w:rsidRPr="009172FD" w14:paraId="18ED5FDA" w14:textId="77777777" w:rsidTr="00E13DE0">
        <w:tc>
          <w:tcPr>
            <w:tcW w:w="3168" w:type="dxa"/>
            <w:shd w:val="clear" w:color="auto" w:fill="auto"/>
            <w:noWrap/>
            <w:vAlign w:val="center"/>
          </w:tcPr>
          <w:p w14:paraId="1016A647" w14:textId="66DC7F44"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B.6</w:t>
            </w:r>
            <w:r w:rsidR="00F64260" w:rsidRPr="009172FD">
              <w:rPr>
                <w:rFonts w:ascii="Avenir Light" w:hAnsi="Avenir Light" w:cs="Calibri Light"/>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9172FD">
                <w:rPr>
                  <w:rStyle w:val="Hyperlink"/>
                  <w:rFonts w:ascii="Avenir Light" w:hAnsi="Avenir Light" w:cs="Calibri Light"/>
                  <w:color w:val="auto"/>
                </w:rPr>
                <w:t>Offered</w:t>
              </w:r>
            </w:hyperlink>
          </w:p>
        </w:tc>
        <w:tc>
          <w:tcPr>
            <w:tcW w:w="3924" w:type="dxa"/>
            <w:shd w:val="clear" w:color="auto" w:fill="auto"/>
            <w:noWrap/>
          </w:tcPr>
          <w:p w14:paraId="4FF5B1EE" w14:textId="77777777" w:rsidR="00F64260" w:rsidRPr="009172FD" w:rsidRDefault="00F64260" w:rsidP="000A36CD">
            <w:pPr>
              <w:spacing w:line="240" w:lineRule="auto"/>
              <w:rPr>
                <w:rFonts w:ascii="Avenir Light" w:hAnsi="Avenir Light" w:cs="Calibri Light"/>
              </w:rPr>
            </w:pPr>
            <w:bookmarkStart w:id="20" w:name="offered"/>
            <w:proofErr w:type="gramStart"/>
            <w:r w:rsidRPr="009172FD">
              <w:rPr>
                <w:rFonts w:ascii="Avenir Light" w:hAnsi="Avenir Light" w:cs="Calibri Light"/>
              </w:rPr>
              <w:t xml:space="preserve">Fall  </w:t>
            </w:r>
            <w:bookmarkEnd w:id="20"/>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Spring  </w:t>
            </w:r>
            <w:r w:rsidRPr="009172FD">
              <w:rPr>
                <w:rFonts w:ascii="Avenir Light" w:eastAsia="MS Mincho" w:hAnsi="Avenir Light" w:cs="Calibri Light"/>
              </w:rPr>
              <w:t xml:space="preserve">| </w:t>
            </w:r>
            <w:r w:rsidRPr="009172FD">
              <w:rPr>
                <w:rFonts w:ascii="Avenir Light" w:hAnsi="Avenir Light" w:cs="Calibri Light"/>
              </w:rPr>
              <w:t xml:space="preserve">Summer  </w:t>
            </w:r>
            <w:r w:rsidRPr="009172FD">
              <w:rPr>
                <w:rFonts w:ascii="Avenir Light" w:eastAsia="MS Mincho" w:hAnsi="Avenir Light" w:cs="Calibri Light"/>
              </w:rPr>
              <w:t>|</w:t>
            </w:r>
          </w:p>
          <w:p w14:paraId="1FB7E3E2" w14:textId="77777777" w:rsidR="00F64260" w:rsidRPr="009172FD" w:rsidRDefault="00F64260" w:rsidP="000A36CD">
            <w:pPr>
              <w:spacing w:line="240" w:lineRule="auto"/>
              <w:rPr>
                <w:rFonts w:ascii="Avenir Light" w:hAnsi="Avenir Light" w:cs="Calibri Light"/>
              </w:rPr>
            </w:pPr>
            <w:r w:rsidRPr="009172FD">
              <w:rPr>
                <w:rFonts w:ascii="Avenir Light" w:hAnsi="Avenir Light" w:cs="Calibri Light"/>
              </w:rPr>
              <w:t xml:space="preserve">Even years </w:t>
            </w:r>
            <w:proofErr w:type="gramStart"/>
            <w:r w:rsidRPr="009172FD">
              <w:rPr>
                <w:rFonts w:ascii="Avenir Light" w:hAnsi="Avenir Light" w:cs="Calibri Light"/>
              </w:rPr>
              <w:t>|  Odd</w:t>
            </w:r>
            <w:proofErr w:type="gramEnd"/>
            <w:r w:rsidRPr="009172FD">
              <w:rPr>
                <w:rFonts w:ascii="Avenir Light" w:hAnsi="Avenir Light" w:cs="Calibri Light"/>
              </w:rPr>
              <w:t xml:space="preserve"> years | Annually</w:t>
            </w:r>
          </w:p>
          <w:p w14:paraId="6CAE2892" w14:textId="77777777" w:rsidR="00F64260" w:rsidRPr="009172FD" w:rsidRDefault="00B11300" w:rsidP="000A36CD">
            <w:pPr>
              <w:spacing w:line="240" w:lineRule="auto"/>
              <w:rPr>
                <w:rFonts w:ascii="Avenir Light" w:hAnsi="Avenir Light" w:cs="Calibri Light"/>
              </w:rPr>
            </w:pPr>
            <w:hyperlink r:id="rId12" w:tooltip="If using alternate years, indicate whether they will be odd or even numbered, and which semester, if possible." w:history="1">
              <w:r w:rsidR="00F64260" w:rsidRPr="009172FD">
                <w:rPr>
                  <w:rStyle w:val="Hyperlink"/>
                  <w:rFonts w:ascii="Avenir Light" w:hAnsi="Avenir Light" w:cs="Calibri Light"/>
                  <w:color w:val="auto"/>
                </w:rPr>
                <w:t xml:space="preserve">Alternate Years </w:t>
              </w:r>
            </w:hyperlink>
            <w:r w:rsidR="00F64260" w:rsidRPr="009172FD">
              <w:rPr>
                <w:rFonts w:ascii="Avenir Light" w:hAnsi="Avenir Light" w:cs="Calibri Light"/>
              </w:rPr>
              <w:t xml:space="preserve"> </w:t>
            </w:r>
            <w:r w:rsidR="00F64260" w:rsidRPr="009172FD">
              <w:rPr>
                <w:rFonts w:ascii="Avenir Light" w:eastAsia="MS Mincho" w:hAnsi="Avenir Light" w:cs="Calibri Light"/>
              </w:rPr>
              <w:t xml:space="preserve">| </w:t>
            </w:r>
            <w:r w:rsidR="00F64260" w:rsidRPr="009172FD">
              <w:rPr>
                <w:rFonts w:ascii="Avenir Light" w:hAnsi="Avenir Light" w:cs="Calibri Light"/>
              </w:rPr>
              <w:t>As needed</w:t>
            </w:r>
          </w:p>
        </w:tc>
        <w:tc>
          <w:tcPr>
            <w:tcW w:w="3924" w:type="dxa"/>
            <w:shd w:val="clear" w:color="auto" w:fill="auto"/>
            <w:noWrap/>
          </w:tcPr>
          <w:p w14:paraId="70575036" w14:textId="20128C89" w:rsidR="005E3E00" w:rsidRPr="009172FD" w:rsidRDefault="00F64260" w:rsidP="005E3E00">
            <w:pPr>
              <w:spacing w:line="240" w:lineRule="auto"/>
              <w:rPr>
                <w:rFonts w:ascii="Avenir Light" w:hAnsi="Avenir Light" w:cs="Calibri Light"/>
              </w:rPr>
            </w:pPr>
            <w:r w:rsidRPr="009172FD">
              <w:rPr>
                <w:rFonts w:ascii="Avenir Light" w:hAnsi="Avenir Light" w:cs="Calibri Light"/>
              </w:rPr>
              <w:t xml:space="preserve">Fall  </w:t>
            </w:r>
          </w:p>
          <w:p w14:paraId="6E8FAD04" w14:textId="7FD809A6" w:rsidR="00F64260" w:rsidRPr="009172FD" w:rsidRDefault="00F64260" w:rsidP="00C25F9D">
            <w:pPr>
              <w:spacing w:line="240" w:lineRule="auto"/>
              <w:rPr>
                <w:rFonts w:ascii="Avenir Light" w:hAnsi="Avenir Light" w:cs="Calibri Light"/>
              </w:rPr>
            </w:pPr>
          </w:p>
        </w:tc>
      </w:tr>
      <w:tr w:rsidR="00047BBA" w:rsidRPr="009172FD" w14:paraId="6C9D583C" w14:textId="77777777" w:rsidTr="00E13DE0">
        <w:tc>
          <w:tcPr>
            <w:tcW w:w="3168" w:type="dxa"/>
            <w:shd w:val="clear" w:color="auto" w:fill="auto"/>
            <w:noWrap/>
            <w:vAlign w:val="center"/>
          </w:tcPr>
          <w:p w14:paraId="6582E929" w14:textId="77777777"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B.7</w:t>
            </w:r>
            <w:r w:rsidR="00F64260" w:rsidRPr="009172FD">
              <w:rPr>
                <w:rFonts w:ascii="Avenir Light" w:hAnsi="Avenir Light" w:cs="Calibri Light"/>
              </w:rPr>
              <w:t xml:space="preserve">. </w:t>
            </w:r>
            <w:hyperlink w:anchor="contacthours" w:tooltip="The number of hours required each week in class, studio, internships, practica, and/or labs." w:history="1">
              <w:r w:rsidR="00F64260" w:rsidRPr="009172FD">
                <w:rPr>
                  <w:rStyle w:val="Hyperlink"/>
                  <w:rFonts w:ascii="Avenir Light" w:hAnsi="Avenir Light" w:cs="Calibri Light"/>
                  <w:color w:val="auto"/>
                </w:rPr>
                <w:t>Contact hours</w:t>
              </w:r>
            </w:hyperlink>
            <w:r w:rsidR="00F64260" w:rsidRPr="009172FD">
              <w:rPr>
                <w:rFonts w:ascii="Avenir Light" w:hAnsi="Avenir Light" w:cs="Calibri Light"/>
              </w:rPr>
              <w:t xml:space="preserve"> </w:t>
            </w:r>
          </w:p>
        </w:tc>
        <w:tc>
          <w:tcPr>
            <w:tcW w:w="3924" w:type="dxa"/>
            <w:shd w:val="clear" w:color="auto" w:fill="auto"/>
            <w:noWrap/>
          </w:tcPr>
          <w:p w14:paraId="6A37C839" w14:textId="77777777" w:rsidR="00F64260" w:rsidRPr="009172FD" w:rsidRDefault="00F64260" w:rsidP="001429AA">
            <w:pPr>
              <w:spacing w:line="240" w:lineRule="auto"/>
              <w:rPr>
                <w:rFonts w:ascii="Avenir Light" w:hAnsi="Avenir Light" w:cs="Calibri Light"/>
              </w:rPr>
            </w:pPr>
            <w:bookmarkStart w:id="21" w:name="contacthours"/>
            <w:bookmarkEnd w:id="21"/>
          </w:p>
        </w:tc>
        <w:tc>
          <w:tcPr>
            <w:tcW w:w="3924" w:type="dxa"/>
            <w:shd w:val="clear" w:color="auto" w:fill="auto"/>
            <w:noWrap/>
          </w:tcPr>
          <w:p w14:paraId="790915FC" w14:textId="77777777" w:rsidR="00F64260" w:rsidRPr="009172FD" w:rsidRDefault="00F64260" w:rsidP="001429AA">
            <w:pPr>
              <w:spacing w:line="240" w:lineRule="auto"/>
              <w:rPr>
                <w:rFonts w:ascii="Avenir Light" w:hAnsi="Avenir Light" w:cs="Calibri Light"/>
              </w:rPr>
            </w:pPr>
          </w:p>
        </w:tc>
      </w:tr>
      <w:tr w:rsidR="00047BBA" w:rsidRPr="009172FD" w14:paraId="33B99A97" w14:textId="77777777" w:rsidTr="00E13DE0">
        <w:tc>
          <w:tcPr>
            <w:tcW w:w="3168" w:type="dxa"/>
            <w:shd w:val="clear" w:color="auto" w:fill="auto"/>
            <w:noWrap/>
            <w:vAlign w:val="center"/>
          </w:tcPr>
          <w:p w14:paraId="6B4EE104" w14:textId="77777777"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B.8</w:t>
            </w:r>
            <w:r w:rsidR="00F64260" w:rsidRPr="009172FD">
              <w:rPr>
                <w:rFonts w:ascii="Avenir Light" w:hAnsi="Avenir Light" w:cs="Calibri Light"/>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9172FD">
                <w:rPr>
                  <w:rStyle w:val="Hyperlink"/>
                  <w:rFonts w:ascii="Avenir Light" w:hAnsi="Avenir Light" w:cs="Calibri Light"/>
                  <w:color w:val="auto"/>
                </w:rPr>
                <w:t>Credit hours</w:t>
              </w:r>
            </w:hyperlink>
          </w:p>
        </w:tc>
        <w:tc>
          <w:tcPr>
            <w:tcW w:w="3924" w:type="dxa"/>
            <w:shd w:val="clear" w:color="auto" w:fill="auto"/>
            <w:noWrap/>
          </w:tcPr>
          <w:p w14:paraId="4C1B53F5" w14:textId="687E6058" w:rsidR="00F64260" w:rsidRPr="009172FD" w:rsidRDefault="0084329A" w:rsidP="001429AA">
            <w:pPr>
              <w:spacing w:line="240" w:lineRule="auto"/>
              <w:rPr>
                <w:rFonts w:ascii="Avenir Light" w:hAnsi="Avenir Light" w:cs="Calibri Light"/>
              </w:rPr>
            </w:pPr>
            <w:bookmarkStart w:id="22" w:name="credits"/>
            <w:bookmarkEnd w:id="22"/>
            <w:r>
              <w:rPr>
                <w:rFonts w:ascii="Avenir Light" w:hAnsi="Avenir Light" w:cs="Calibri Light"/>
              </w:rPr>
              <w:t>2</w:t>
            </w:r>
          </w:p>
        </w:tc>
        <w:tc>
          <w:tcPr>
            <w:tcW w:w="3924" w:type="dxa"/>
            <w:shd w:val="clear" w:color="auto" w:fill="auto"/>
            <w:noWrap/>
          </w:tcPr>
          <w:p w14:paraId="4F70C16F" w14:textId="02A61D9E" w:rsidR="00F64260" w:rsidRPr="009172FD" w:rsidRDefault="005E3E00" w:rsidP="001429AA">
            <w:pPr>
              <w:spacing w:line="240" w:lineRule="auto"/>
              <w:rPr>
                <w:rFonts w:ascii="Avenir Light" w:hAnsi="Avenir Light" w:cs="Calibri Light"/>
              </w:rPr>
            </w:pPr>
            <w:r>
              <w:rPr>
                <w:rFonts w:ascii="Avenir Light" w:hAnsi="Avenir Light" w:cs="Calibri Light"/>
              </w:rPr>
              <w:t>4</w:t>
            </w:r>
          </w:p>
        </w:tc>
      </w:tr>
      <w:tr w:rsidR="00047BBA" w:rsidRPr="009172FD" w14:paraId="4CBDFD46" w14:textId="77777777" w:rsidTr="00E13DE0">
        <w:tc>
          <w:tcPr>
            <w:tcW w:w="3168" w:type="dxa"/>
            <w:shd w:val="clear" w:color="auto" w:fill="auto"/>
            <w:noWrap/>
            <w:vAlign w:val="center"/>
          </w:tcPr>
          <w:p w14:paraId="726C4F78" w14:textId="75E699EC"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B.9</w:t>
            </w:r>
            <w:r w:rsidR="00F64260" w:rsidRPr="009172FD">
              <w:rPr>
                <w:rFonts w:ascii="Avenir Light" w:hAnsi="Avenir Light" w:cs="Calibri Light"/>
              </w:rPr>
              <w:t>.</w:t>
            </w:r>
            <w:hyperlink w:anchor="differences" w:tooltip="Justify any differences between contact and credit hours. Contact hours may exceed credit hours only in certain types of classes (e.g. studio, practicum, laboratory)." w:history="1">
              <w:r w:rsidR="00F64260" w:rsidRPr="009172FD">
                <w:rPr>
                  <w:rStyle w:val="Hyperlink"/>
                  <w:rFonts w:ascii="Avenir Light" w:hAnsi="Avenir Light" w:cs="Calibri Light"/>
                  <w:color w:val="auto"/>
                </w:rPr>
                <w:t xml:space="preserve"> Justify differences if any</w:t>
              </w:r>
            </w:hyperlink>
          </w:p>
        </w:tc>
        <w:tc>
          <w:tcPr>
            <w:tcW w:w="7848" w:type="dxa"/>
            <w:gridSpan w:val="2"/>
            <w:shd w:val="clear" w:color="auto" w:fill="auto"/>
            <w:noWrap/>
          </w:tcPr>
          <w:p w14:paraId="4031ACC6" w14:textId="401CACB9" w:rsidR="00F64260" w:rsidRPr="009172FD" w:rsidRDefault="0084329A" w:rsidP="001429AA">
            <w:pPr>
              <w:spacing w:line="240" w:lineRule="auto"/>
              <w:rPr>
                <w:rStyle w:val="TEXT"/>
                <w:rFonts w:ascii="Avenir Light" w:hAnsi="Avenir Light" w:cs="Calibri Light"/>
                <w:b w:val="0"/>
                <w:sz w:val="22"/>
              </w:rPr>
            </w:pPr>
            <w:bookmarkStart w:id="23" w:name="differences"/>
            <w:bookmarkEnd w:id="23"/>
            <w:proofErr w:type="spellStart"/>
            <w:r>
              <w:rPr>
                <w:rStyle w:val="TEXT"/>
                <w:rFonts w:ascii="Avenir Light" w:hAnsi="Avenir Light" w:cs="Calibri Light"/>
                <w:b w:val="0"/>
                <w:sz w:val="22"/>
              </w:rPr>
              <w:t>Colapsing</w:t>
            </w:r>
            <w:proofErr w:type="spellEnd"/>
            <w:r>
              <w:rPr>
                <w:rStyle w:val="TEXT"/>
                <w:rFonts w:ascii="Avenir Light" w:hAnsi="Avenir Light" w:cs="Calibri Light"/>
                <w:b w:val="0"/>
                <w:sz w:val="22"/>
              </w:rPr>
              <w:t xml:space="preserve"> two 2 credit </w:t>
            </w:r>
            <w:proofErr w:type="spellStart"/>
            <w:r>
              <w:rPr>
                <w:rStyle w:val="TEXT"/>
                <w:rFonts w:ascii="Avenir Light" w:hAnsi="Avenir Light" w:cs="Calibri Light"/>
                <w:b w:val="0"/>
                <w:sz w:val="22"/>
              </w:rPr>
              <w:t>courseed</w:t>
            </w:r>
            <w:proofErr w:type="spellEnd"/>
            <w:r>
              <w:rPr>
                <w:rStyle w:val="TEXT"/>
                <w:rFonts w:ascii="Avenir Light" w:hAnsi="Avenir Light" w:cs="Calibri Light"/>
                <w:b w:val="0"/>
                <w:sz w:val="22"/>
              </w:rPr>
              <w:t xml:space="preserve"> into one. </w:t>
            </w:r>
          </w:p>
        </w:tc>
      </w:tr>
      <w:tr w:rsidR="00047BBA" w:rsidRPr="009172FD" w14:paraId="3F978964" w14:textId="77777777" w:rsidTr="00E13DE0">
        <w:tc>
          <w:tcPr>
            <w:tcW w:w="3168" w:type="dxa"/>
            <w:shd w:val="clear" w:color="auto" w:fill="auto"/>
            <w:noWrap/>
            <w:vAlign w:val="center"/>
          </w:tcPr>
          <w:p w14:paraId="2FAA3C00" w14:textId="77777777"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B.10</w:t>
            </w:r>
            <w:r w:rsidR="00F64260" w:rsidRPr="009172FD">
              <w:rPr>
                <w:rFonts w:ascii="Avenir Light" w:hAnsi="Avenir Light" w:cs="Calibri Light"/>
              </w:rPr>
              <w:t xml:space="preserve">. </w:t>
            </w:r>
            <w:hyperlink w:anchor="grading" w:tooltip="Select one, and delete the others" w:history="1">
              <w:r w:rsidR="00F64260" w:rsidRPr="009172FD">
                <w:rPr>
                  <w:rStyle w:val="Hyperlink"/>
                  <w:rFonts w:ascii="Avenir Light" w:hAnsi="Avenir Light" w:cs="Calibri Light"/>
                  <w:color w:val="auto"/>
                </w:rPr>
                <w:t>Grading system</w:t>
              </w:r>
            </w:hyperlink>
            <w:r w:rsidR="00F64260" w:rsidRPr="009172FD">
              <w:rPr>
                <w:rFonts w:ascii="Avenir Light" w:hAnsi="Avenir Light" w:cs="Calibri Light"/>
              </w:rPr>
              <w:t xml:space="preserve"> </w:t>
            </w:r>
          </w:p>
        </w:tc>
        <w:tc>
          <w:tcPr>
            <w:tcW w:w="3924" w:type="dxa"/>
            <w:shd w:val="clear" w:color="auto" w:fill="auto"/>
            <w:noWrap/>
          </w:tcPr>
          <w:p w14:paraId="30CC901C" w14:textId="434C3FC9" w:rsidR="00F64260" w:rsidRPr="009172FD" w:rsidRDefault="00F64260" w:rsidP="00B2320C">
            <w:pPr>
              <w:spacing w:line="240" w:lineRule="auto"/>
              <w:rPr>
                <w:rFonts w:ascii="Avenir Light" w:hAnsi="Avenir Light" w:cs="Calibri Light"/>
              </w:rPr>
            </w:pPr>
            <w:r w:rsidRPr="009172FD">
              <w:rPr>
                <w:rFonts w:ascii="Avenir Light" w:hAnsi="Avenir Light" w:cs="Calibri Light"/>
              </w:rPr>
              <w:t xml:space="preserve">Letter grade  </w:t>
            </w:r>
          </w:p>
        </w:tc>
        <w:tc>
          <w:tcPr>
            <w:tcW w:w="3924" w:type="dxa"/>
            <w:shd w:val="clear" w:color="auto" w:fill="auto"/>
            <w:noWrap/>
          </w:tcPr>
          <w:p w14:paraId="32C16048" w14:textId="5AD8A011" w:rsidR="00F64260" w:rsidRPr="009172FD" w:rsidRDefault="00482982" w:rsidP="000357A5">
            <w:pPr>
              <w:spacing w:line="240" w:lineRule="auto"/>
              <w:rPr>
                <w:rFonts w:ascii="Avenir Light" w:hAnsi="Avenir Light" w:cs="Calibri Light"/>
              </w:rPr>
            </w:pPr>
            <w:r w:rsidRPr="009172FD">
              <w:rPr>
                <w:rFonts w:ascii="Avenir Light" w:hAnsi="Avenir Light" w:cs="Calibri Light"/>
              </w:rPr>
              <w:t xml:space="preserve">Letter grade  </w:t>
            </w:r>
          </w:p>
        </w:tc>
      </w:tr>
      <w:tr w:rsidR="00047BBA" w:rsidRPr="009172FD" w14:paraId="45BF3D73" w14:textId="77777777" w:rsidTr="00E13DE0">
        <w:tc>
          <w:tcPr>
            <w:tcW w:w="3168" w:type="dxa"/>
            <w:shd w:val="clear" w:color="auto" w:fill="auto"/>
            <w:noWrap/>
            <w:vAlign w:val="center"/>
          </w:tcPr>
          <w:p w14:paraId="337E9600" w14:textId="77777777"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B.11</w:t>
            </w:r>
            <w:r w:rsidR="00F64260" w:rsidRPr="009172FD">
              <w:rPr>
                <w:rFonts w:ascii="Avenir Light" w:hAnsi="Avenir Light" w:cs="Calibri Light"/>
              </w:rPr>
              <w:t xml:space="preserve">. </w:t>
            </w:r>
            <w:hyperlink w:anchor="instr_methods" w:tooltip="Delete what does not apply; enter additional methods if needed. If this is a revision, and nothing is being changed, delete all entries in both columns." w:history="1">
              <w:r w:rsidR="00F64260" w:rsidRPr="009172FD">
                <w:rPr>
                  <w:rStyle w:val="Hyperlink"/>
                  <w:rFonts w:ascii="Avenir Light" w:hAnsi="Avenir Light" w:cs="Calibri Light"/>
                  <w:color w:val="auto"/>
                </w:rPr>
                <w:t>Instructional methods</w:t>
              </w:r>
            </w:hyperlink>
          </w:p>
        </w:tc>
        <w:tc>
          <w:tcPr>
            <w:tcW w:w="3924" w:type="dxa"/>
            <w:shd w:val="clear" w:color="auto" w:fill="auto"/>
            <w:noWrap/>
          </w:tcPr>
          <w:p w14:paraId="1A4D3B38" w14:textId="0049B866" w:rsidR="00F64260" w:rsidRPr="009172FD" w:rsidRDefault="0084329A" w:rsidP="0027634D">
            <w:pPr>
              <w:spacing w:line="240" w:lineRule="auto"/>
              <w:rPr>
                <w:rFonts w:ascii="Avenir Light" w:hAnsi="Avenir Light" w:cs="Calibri Light"/>
              </w:rPr>
            </w:pPr>
            <w:bookmarkStart w:id="24" w:name="instr_methods"/>
            <w:bookmarkEnd w:id="24"/>
            <w:proofErr w:type="gramStart"/>
            <w:r w:rsidRPr="009172FD">
              <w:rPr>
                <w:rFonts w:ascii="Avenir Light" w:hAnsi="Avenir Light" w:cs="Calibri Light"/>
              </w:rPr>
              <w:t xml:space="preserve">Lecture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Practicum  </w:t>
            </w:r>
          </w:p>
        </w:tc>
        <w:tc>
          <w:tcPr>
            <w:tcW w:w="3924" w:type="dxa"/>
            <w:shd w:val="clear" w:color="auto" w:fill="auto"/>
            <w:noWrap/>
          </w:tcPr>
          <w:p w14:paraId="1FE5962F" w14:textId="7BCFBEEE" w:rsidR="00F64260" w:rsidRPr="009172FD" w:rsidRDefault="00F64260" w:rsidP="00AA4EEB">
            <w:pPr>
              <w:spacing w:line="240" w:lineRule="auto"/>
              <w:rPr>
                <w:rFonts w:ascii="Avenir Light" w:hAnsi="Avenir Light" w:cs="Calibri Light"/>
              </w:rPr>
            </w:pPr>
            <w:proofErr w:type="gramStart"/>
            <w:r w:rsidRPr="009172FD">
              <w:rPr>
                <w:rFonts w:ascii="Avenir Light" w:hAnsi="Avenir Light" w:cs="Calibri Light"/>
              </w:rPr>
              <w:t xml:space="preserve">Lecture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Practicum  </w:t>
            </w:r>
          </w:p>
        </w:tc>
      </w:tr>
      <w:tr w:rsidR="00047BBA" w:rsidRPr="009172FD" w14:paraId="68709BC8" w14:textId="77777777" w:rsidTr="00E13DE0">
        <w:tc>
          <w:tcPr>
            <w:tcW w:w="3168" w:type="dxa"/>
            <w:shd w:val="clear" w:color="auto" w:fill="auto"/>
            <w:noWrap/>
            <w:vAlign w:val="center"/>
          </w:tcPr>
          <w:p w14:paraId="3DFB5071" w14:textId="4F3544AF" w:rsidR="00225E79" w:rsidRPr="009172FD" w:rsidRDefault="00225E79" w:rsidP="00AA4EEB">
            <w:pPr>
              <w:spacing w:line="240" w:lineRule="auto"/>
              <w:rPr>
                <w:rFonts w:ascii="Avenir Light" w:hAnsi="Avenir Light" w:cs="Calibri Light"/>
              </w:rPr>
            </w:pPr>
            <w:r w:rsidRPr="009172FD">
              <w:rPr>
                <w:rFonts w:ascii="Avenir Light" w:hAnsi="Avenir Light" w:cs="Calibri Light"/>
              </w:rPr>
              <w:t xml:space="preserve">B.11.a </w:t>
            </w:r>
            <w:r w:rsidR="00AA4EEB" w:rsidRPr="009172FD">
              <w:rPr>
                <w:rFonts w:ascii="Avenir Light" w:hAnsi="Avenir Light" w:cs="Calibri Light"/>
              </w:rPr>
              <w:t xml:space="preserve"> </w:t>
            </w:r>
            <w:hyperlink w:anchor="instr_methods" w:tooltip="Must be included " w:history="1">
              <w:r w:rsidR="00AA4EEB" w:rsidRPr="009172FD">
                <w:rPr>
                  <w:rStyle w:val="Hyperlink"/>
                  <w:rFonts w:ascii="Avenir Light" w:hAnsi="Avenir Light" w:cs="Calibri Light"/>
                  <w:color w:val="auto"/>
                </w:rPr>
                <w:t>Delivery Method</w:t>
              </w:r>
            </w:hyperlink>
          </w:p>
        </w:tc>
        <w:tc>
          <w:tcPr>
            <w:tcW w:w="3924" w:type="dxa"/>
            <w:shd w:val="clear" w:color="auto" w:fill="auto"/>
            <w:noWrap/>
          </w:tcPr>
          <w:p w14:paraId="6D49CE19" w14:textId="2733E1A5" w:rsidR="00225E79" w:rsidRPr="009172FD" w:rsidRDefault="00AA4EEB" w:rsidP="00AA4EEB">
            <w:pPr>
              <w:spacing w:line="240" w:lineRule="auto"/>
              <w:rPr>
                <w:rFonts w:ascii="Avenir Light" w:hAnsi="Avenir Light" w:cs="Calibri Light"/>
              </w:rPr>
            </w:pPr>
            <w:r w:rsidRPr="009172FD">
              <w:rPr>
                <w:rFonts w:ascii="Avenir Light" w:hAnsi="Avenir Light" w:cs="Calibri Light"/>
              </w:rPr>
              <w:t>Hybrid</w:t>
            </w:r>
          </w:p>
        </w:tc>
        <w:tc>
          <w:tcPr>
            <w:tcW w:w="3924" w:type="dxa"/>
            <w:shd w:val="clear" w:color="auto" w:fill="auto"/>
            <w:noWrap/>
          </w:tcPr>
          <w:p w14:paraId="4374871F" w14:textId="6041E1A3" w:rsidR="00225E79" w:rsidRPr="009172FD" w:rsidRDefault="005E3E00" w:rsidP="00AA4EEB">
            <w:pPr>
              <w:spacing w:line="240" w:lineRule="auto"/>
              <w:rPr>
                <w:rFonts w:ascii="Avenir Light" w:hAnsi="Avenir Light" w:cs="Calibri Light"/>
              </w:rPr>
            </w:pPr>
            <w:r>
              <w:rPr>
                <w:rFonts w:ascii="Avenir Light" w:hAnsi="Avenir Light" w:cs="Calibri Light"/>
              </w:rPr>
              <w:t xml:space="preserve">100% online (synchronous &amp; asynchronous) </w:t>
            </w:r>
          </w:p>
        </w:tc>
      </w:tr>
      <w:tr w:rsidR="00047BBA" w:rsidRPr="009172FD" w14:paraId="627B913D" w14:textId="77777777" w:rsidTr="00E13DE0">
        <w:tc>
          <w:tcPr>
            <w:tcW w:w="3168" w:type="dxa"/>
            <w:shd w:val="clear" w:color="auto" w:fill="auto"/>
            <w:noWrap/>
            <w:vAlign w:val="center"/>
          </w:tcPr>
          <w:p w14:paraId="54A53D57" w14:textId="77777777"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B.12</w:t>
            </w:r>
            <w:r w:rsidR="00F64260" w:rsidRPr="009172FD">
              <w:rPr>
                <w:rFonts w:ascii="Avenir Light" w:hAnsi="Avenir Light" w:cs="Calibri Light"/>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9172FD">
                <w:rPr>
                  <w:rStyle w:val="Hyperlink"/>
                  <w:rFonts w:ascii="Avenir Light" w:hAnsi="Avenir Light" w:cs="Calibri Light"/>
                  <w:color w:val="auto"/>
                </w:rPr>
                <w:t>Categories</w:t>
              </w:r>
            </w:hyperlink>
          </w:p>
        </w:tc>
        <w:tc>
          <w:tcPr>
            <w:tcW w:w="3924" w:type="dxa"/>
            <w:shd w:val="clear" w:color="auto" w:fill="auto"/>
            <w:noWrap/>
          </w:tcPr>
          <w:p w14:paraId="622F2744" w14:textId="4DEA2E63" w:rsidR="00F64260" w:rsidRPr="009172FD" w:rsidRDefault="0084329A" w:rsidP="00B2320C">
            <w:pPr>
              <w:spacing w:line="240" w:lineRule="auto"/>
              <w:rPr>
                <w:rFonts w:ascii="Avenir Light" w:hAnsi="Avenir Light" w:cs="Calibri Light"/>
              </w:rPr>
            </w:pPr>
            <w:bookmarkStart w:id="25" w:name="required"/>
            <w:bookmarkEnd w:id="25"/>
            <w:r w:rsidRPr="009172FD">
              <w:rPr>
                <w:rFonts w:ascii="Avenir Light" w:hAnsi="Avenir Light" w:cs="Calibri Light"/>
              </w:rPr>
              <w:t xml:space="preserve">Required for </w:t>
            </w:r>
            <w:proofErr w:type="gramStart"/>
            <w:r w:rsidRPr="009172FD">
              <w:rPr>
                <w:rFonts w:ascii="Avenir Light" w:hAnsi="Avenir Light" w:cs="Calibri Light"/>
              </w:rPr>
              <w:t xml:space="preserve">program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Required for Certification</w:t>
            </w:r>
          </w:p>
        </w:tc>
        <w:tc>
          <w:tcPr>
            <w:tcW w:w="3924" w:type="dxa"/>
            <w:shd w:val="clear" w:color="auto" w:fill="auto"/>
            <w:noWrap/>
          </w:tcPr>
          <w:p w14:paraId="460254CA" w14:textId="5A7A0A46" w:rsidR="00F64260" w:rsidRPr="009172FD" w:rsidRDefault="00F64260" w:rsidP="00B2320C">
            <w:pPr>
              <w:spacing w:line="240" w:lineRule="auto"/>
              <w:rPr>
                <w:rFonts w:ascii="Avenir Light" w:hAnsi="Avenir Light" w:cs="Calibri Light"/>
              </w:rPr>
            </w:pPr>
            <w:r w:rsidRPr="009172FD">
              <w:rPr>
                <w:rFonts w:ascii="Avenir Light" w:hAnsi="Avenir Light" w:cs="Calibri Light"/>
              </w:rPr>
              <w:t xml:space="preserve">Required for </w:t>
            </w:r>
            <w:proofErr w:type="gramStart"/>
            <w:r w:rsidR="00B2320C" w:rsidRPr="009172FD">
              <w:rPr>
                <w:rFonts w:ascii="Avenir Light" w:hAnsi="Avenir Light" w:cs="Calibri Light"/>
              </w:rPr>
              <w:t>program</w:t>
            </w:r>
            <w:r w:rsidRPr="009172FD">
              <w:rPr>
                <w:rFonts w:ascii="Avenir Light" w:hAnsi="Avenir Light" w:cs="Calibri Light"/>
              </w:rPr>
              <w:t xml:space="preserve">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Required for Certification</w:t>
            </w:r>
          </w:p>
        </w:tc>
      </w:tr>
      <w:tr w:rsidR="00047BBA" w:rsidRPr="009172FD" w14:paraId="5D768306" w14:textId="77777777" w:rsidTr="00E13DE0">
        <w:tc>
          <w:tcPr>
            <w:tcW w:w="3168" w:type="dxa"/>
            <w:shd w:val="clear" w:color="auto" w:fill="auto"/>
            <w:noWrap/>
            <w:vAlign w:val="center"/>
          </w:tcPr>
          <w:p w14:paraId="387754FB" w14:textId="7EC1B218" w:rsidR="00F64260" w:rsidRPr="009172FD" w:rsidRDefault="0048308F" w:rsidP="00BB11B9">
            <w:pPr>
              <w:spacing w:line="240" w:lineRule="auto"/>
              <w:rPr>
                <w:rFonts w:ascii="Avenir Light" w:hAnsi="Avenir Light" w:cs="Calibri Light"/>
              </w:rPr>
            </w:pPr>
            <w:r w:rsidRPr="009172FD">
              <w:rPr>
                <w:rFonts w:ascii="Avenir Light" w:hAnsi="Avenir Light" w:cs="Calibri Light"/>
              </w:rPr>
              <w:t>B.13</w:t>
            </w:r>
            <w:r w:rsidR="00F64260" w:rsidRPr="009172FD">
              <w:rPr>
                <w:rFonts w:ascii="Avenir Light" w:hAnsi="Avenir Light" w:cs="Calibri Light"/>
              </w:rPr>
              <w:t xml:space="preserve">. </w:t>
            </w:r>
            <w:hyperlink w:anchor="performance" w:tooltip="Delete all that do not apply; enter additional evaluation methods if any. If this is a revision, and nothing is being changed, delete all entries in both columns." w:history="1">
              <w:r w:rsidR="00F64260" w:rsidRPr="009172FD">
                <w:rPr>
                  <w:rStyle w:val="Hyperlink"/>
                  <w:rFonts w:ascii="Avenir Light" w:hAnsi="Avenir Light" w:cs="Calibri Light"/>
                  <w:color w:val="auto"/>
                </w:rPr>
                <w:t>How will student performance be evaluated?</w:t>
              </w:r>
            </w:hyperlink>
          </w:p>
        </w:tc>
        <w:tc>
          <w:tcPr>
            <w:tcW w:w="3924" w:type="dxa"/>
            <w:shd w:val="clear" w:color="auto" w:fill="auto"/>
            <w:noWrap/>
          </w:tcPr>
          <w:p w14:paraId="29F0399A" w14:textId="193D8008" w:rsidR="0084329A" w:rsidRPr="009172FD" w:rsidRDefault="00C629CB" w:rsidP="0084329A">
            <w:pPr>
              <w:spacing w:line="240" w:lineRule="auto"/>
              <w:rPr>
                <w:rFonts w:ascii="Avenir Light" w:hAnsi="Avenir Light" w:cs="Calibri Light"/>
              </w:rPr>
            </w:pPr>
            <w:bookmarkStart w:id="26" w:name="performance"/>
            <w:bookmarkEnd w:id="26"/>
            <w:r w:rsidRPr="009172FD">
              <w:rPr>
                <w:rFonts w:ascii="Avenir Light" w:hAnsi="Avenir Light" w:cs="Calibri Light"/>
              </w:rPr>
              <w:t>A</w:t>
            </w:r>
            <w:r w:rsidR="0084329A" w:rsidRPr="009172FD">
              <w:rPr>
                <w:rFonts w:ascii="Avenir Light" w:hAnsi="Avenir Light" w:cs="Calibri Light"/>
              </w:rPr>
              <w:t xml:space="preserve"> </w:t>
            </w:r>
            <w:proofErr w:type="gramStart"/>
            <w:r w:rsidR="0084329A" w:rsidRPr="009172FD">
              <w:rPr>
                <w:rFonts w:ascii="Avenir Light" w:hAnsi="Avenir Light" w:cs="Calibri Light"/>
              </w:rPr>
              <w:t xml:space="preserve">Attendance  </w:t>
            </w:r>
            <w:r w:rsidR="0084329A" w:rsidRPr="009172FD">
              <w:rPr>
                <w:rFonts w:ascii="Avenir Light" w:eastAsia="MS Mincho" w:hAnsi="Avenir Light" w:cs="Calibri Light"/>
              </w:rPr>
              <w:t>|</w:t>
            </w:r>
            <w:proofErr w:type="gramEnd"/>
            <w:r w:rsidR="0084329A" w:rsidRPr="009172FD">
              <w:rPr>
                <w:rFonts w:ascii="Avenir Light" w:eastAsia="MS Mincho" w:hAnsi="Avenir Light" w:cs="Calibri Light"/>
              </w:rPr>
              <w:t xml:space="preserve"> </w:t>
            </w:r>
            <w:r w:rsidR="0084329A" w:rsidRPr="009172FD">
              <w:rPr>
                <w:rFonts w:ascii="Avenir Light" w:hAnsi="Avenir Light" w:cs="Calibri Light"/>
              </w:rPr>
              <w:t xml:space="preserve">Class participation </w:t>
            </w:r>
            <w:r w:rsidR="0084329A" w:rsidRPr="009172FD">
              <w:rPr>
                <w:rFonts w:ascii="Avenir Light" w:eastAsia="MS Mincho" w:hAnsi="Avenir Light" w:cs="Calibri Light"/>
              </w:rPr>
              <w:t>|</w:t>
            </w:r>
            <w:r w:rsidR="0084329A" w:rsidRPr="009172FD">
              <w:rPr>
                <w:rFonts w:ascii="Avenir Light" w:hAnsi="Avenir Light" w:cs="Calibri Light"/>
              </w:rPr>
              <w:t xml:space="preserve">  Clinical work |</w:t>
            </w:r>
            <w:r w:rsidR="0084329A">
              <w:rPr>
                <w:rFonts w:ascii="Avenir Light" w:hAnsi="Avenir Light" w:cs="Calibri Light"/>
              </w:rPr>
              <w:t xml:space="preserve"> </w:t>
            </w:r>
            <w:r w:rsidR="0084329A" w:rsidRPr="009172FD">
              <w:rPr>
                <w:rFonts w:ascii="Avenir Light" w:hAnsi="Avenir Light" w:cs="Calibri Light"/>
              </w:rPr>
              <w:t xml:space="preserve">Presentations  </w:t>
            </w:r>
            <w:r w:rsidR="0084329A" w:rsidRPr="009172FD">
              <w:rPr>
                <w:rFonts w:ascii="Avenir Light" w:eastAsia="MS Mincho" w:hAnsi="Avenir Light" w:cs="Calibri Light"/>
              </w:rPr>
              <w:t xml:space="preserve">| </w:t>
            </w:r>
            <w:r w:rsidR="0084329A" w:rsidRPr="009172FD">
              <w:rPr>
                <w:rFonts w:ascii="Avenir Light" w:hAnsi="Avenir Light" w:cs="Calibri Light"/>
              </w:rPr>
              <w:t xml:space="preserve">Papers </w:t>
            </w:r>
          </w:p>
          <w:p w14:paraId="5128E2F0" w14:textId="7FDE966B" w:rsidR="00F64260" w:rsidRPr="009172FD" w:rsidRDefault="00F64260" w:rsidP="00C629CB">
            <w:pPr>
              <w:spacing w:line="240" w:lineRule="auto"/>
              <w:rPr>
                <w:rFonts w:ascii="Avenir Light" w:hAnsi="Avenir Light" w:cs="Calibri Light"/>
              </w:rPr>
            </w:pPr>
          </w:p>
        </w:tc>
        <w:tc>
          <w:tcPr>
            <w:tcW w:w="3924" w:type="dxa"/>
            <w:shd w:val="clear" w:color="auto" w:fill="auto"/>
            <w:noWrap/>
          </w:tcPr>
          <w:p w14:paraId="2896F61E" w14:textId="74BA1375" w:rsidR="005E3E00" w:rsidRPr="009172FD" w:rsidRDefault="00F64260" w:rsidP="005E3E00">
            <w:pPr>
              <w:spacing w:line="240" w:lineRule="auto"/>
              <w:rPr>
                <w:rFonts w:ascii="Avenir Light" w:hAnsi="Avenir Light" w:cs="Calibri Light"/>
              </w:rPr>
            </w:pPr>
            <w:proofErr w:type="gramStart"/>
            <w:r w:rsidRPr="009172FD">
              <w:rPr>
                <w:rFonts w:ascii="Avenir Light" w:hAnsi="Avenir Light" w:cs="Calibri Light"/>
              </w:rPr>
              <w:t xml:space="preserve">Attendance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Class participation </w:t>
            </w:r>
            <w:r w:rsidRPr="009172FD">
              <w:rPr>
                <w:rFonts w:ascii="Avenir Light" w:eastAsia="MS Mincho" w:hAnsi="Avenir Light" w:cs="Calibri Light"/>
              </w:rPr>
              <w:t>|</w:t>
            </w:r>
            <w:r w:rsidRPr="009172FD">
              <w:rPr>
                <w:rFonts w:ascii="Avenir Light" w:hAnsi="Avenir Light" w:cs="Calibri Light"/>
              </w:rPr>
              <w:t xml:space="preserve">  </w:t>
            </w:r>
            <w:r w:rsidR="00C629CB" w:rsidRPr="009172FD">
              <w:rPr>
                <w:rFonts w:ascii="Avenir Light" w:hAnsi="Avenir Light" w:cs="Calibri Light"/>
              </w:rPr>
              <w:t>Clinical work |</w:t>
            </w:r>
            <w:r w:rsidR="005E3E00">
              <w:rPr>
                <w:rFonts w:ascii="Avenir Light" w:hAnsi="Avenir Light" w:cs="Calibri Light"/>
              </w:rPr>
              <w:t xml:space="preserve"> </w:t>
            </w:r>
            <w:r w:rsidRPr="009172FD">
              <w:rPr>
                <w:rFonts w:ascii="Avenir Light" w:hAnsi="Avenir Light" w:cs="Calibri Light"/>
              </w:rPr>
              <w:t xml:space="preserve">Presentations  </w:t>
            </w:r>
            <w:r w:rsidRPr="009172FD">
              <w:rPr>
                <w:rFonts w:ascii="Avenir Light" w:eastAsia="MS Mincho" w:hAnsi="Avenir Light" w:cs="Calibri Light"/>
              </w:rPr>
              <w:t xml:space="preserve">| </w:t>
            </w:r>
            <w:r w:rsidRPr="009172FD">
              <w:rPr>
                <w:rFonts w:ascii="Avenir Light" w:hAnsi="Avenir Light" w:cs="Calibri Light"/>
              </w:rPr>
              <w:t xml:space="preserve">Papers </w:t>
            </w:r>
          </w:p>
          <w:p w14:paraId="7BA0A8BE" w14:textId="03F7C622" w:rsidR="00F64260" w:rsidRPr="009172FD" w:rsidRDefault="00F64260" w:rsidP="00FA769F">
            <w:pPr>
              <w:spacing w:line="240" w:lineRule="auto"/>
              <w:rPr>
                <w:rFonts w:ascii="Avenir Light" w:hAnsi="Avenir Light" w:cs="Calibri Light"/>
              </w:rPr>
            </w:pPr>
          </w:p>
        </w:tc>
      </w:tr>
      <w:tr w:rsidR="00047BBA" w:rsidRPr="009172FD" w14:paraId="72B2A61B" w14:textId="77777777" w:rsidTr="00E13DE0">
        <w:tc>
          <w:tcPr>
            <w:tcW w:w="3168" w:type="dxa"/>
            <w:shd w:val="clear" w:color="auto" w:fill="auto"/>
            <w:noWrap/>
            <w:vAlign w:val="center"/>
          </w:tcPr>
          <w:p w14:paraId="268D5CB7" w14:textId="73707DDB" w:rsidR="00F64260" w:rsidRPr="009172FD" w:rsidRDefault="0048308F" w:rsidP="00A8451E">
            <w:pPr>
              <w:spacing w:line="240" w:lineRule="auto"/>
              <w:rPr>
                <w:rFonts w:ascii="Avenir Light" w:hAnsi="Avenir Light" w:cs="Calibri Light"/>
              </w:rPr>
            </w:pPr>
            <w:r w:rsidRPr="009172FD">
              <w:rPr>
                <w:rFonts w:ascii="Avenir Light" w:hAnsi="Avenir Light" w:cs="Calibri Light"/>
              </w:rPr>
              <w:t>B.14</w:t>
            </w:r>
            <w:r w:rsidR="00F64260" w:rsidRPr="009172FD">
              <w:rPr>
                <w:rFonts w:ascii="Avenir Light" w:hAnsi="Avenir Light" w:cs="Calibri Light"/>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9172FD">
                <w:rPr>
                  <w:rStyle w:val="Hyperlink"/>
                  <w:rFonts w:ascii="Avenir Light" w:hAnsi="Avenir Light" w:cs="Calibri Light"/>
                  <w:color w:val="auto"/>
                </w:rPr>
                <w:t xml:space="preserve">Redundancy </w:t>
              </w:r>
              <w:r w:rsidR="00A8451E" w:rsidRPr="009172FD">
                <w:rPr>
                  <w:rStyle w:val="Hyperlink"/>
                  <w:rFonts w:ascii="Avenir Light" w:hAnsi="Avenir Light" w:cs="Calibri Light"/>
                  <w:color w:val="auto"/>
                </w:rPr>
                <w:t>with, existing courses</w:t>
              </w:r>
            </w:hyperlink>
          </w:p>
        </w:tc>
        <w:tc>
          <w:tcPr>
            <w:tcW w:w="3924" w:type="dxa"/>
            <w:shd w:val="clear" w:color="auto" w:fill="auto"/>
            <w:noWrap/>
          </w:tcPr>
          <w:p w14:paraId="182AA2AA" w14:textId="56D1ADCD" w:rsidR="00F64260" w:rsidRPr="009172FD" w:rsidRDefault="0084329A" w:rsidP="001429AA">
            <w:pPr>
              <w:spacing w:line="240" w:lineRule="auto"/>
              <w:rPr>
                <w:rFonts w:ascii="Avenir Light" w:hAnsi="Avenir Light" w:cs="Calibri Light"/>
              </w:rPr>
            </w:pPr>
            <w:bookmarkStart w:id="27" w:name="competing"/>
            <w:bookmarkEnd w:id="27"/>
            <w:r>
              <w:rPr>
                <w:rFonts w:ascii="Avenir Light" w:hAnsi="Avenir Light" w:cs="Calibri Light"/>
              </w:rPr>
              <w:t>N/A</w:t>
            </w:r>
          </w:p>
        </w:tc>
        <w:tc>
          <w:tcPr>
            <w:tcW w:w="3924" w:type="dxa"/>
            <w:shd w:val="clear" w:color="auto" w:fill="auto"/>
            <w:noWrap/>
          </w:tcPr>
          <w:p w14:paraId="36AF007E" w14:textId="083B5D7E" w:rsidR="00F64260" w:rsidRPr="009172FD" w:rsidRDefault="0084329A" w:rsidP="001429AA">
            <w:pPr>
              <w:spacing w:line="240" w:lineRule="auto"/>
              <w:rPr>
                <w:rFonts w:ascii="Avenir Light" w:hAnsi="Avenir Light" w:cs="Calibri Light"/>
              </w:rPr>
            </w:pPr>
            <w:r>
              <w:rPr>
                <w:rFonts w:ascii="Avenir Light" w:hAnsi="Avenir Light" w:cs="Calibri Light"/>
              </w:rPr>
              <w:t>N/A</w:t>
            </w:r>
          </w:p>
        </w:tc>
      </w:tr>
      <w:tr w:rsidR="00F64260" w:rsidRPr="009172FD" w14:paraId="02198359" w14:textId="77777777" w:rsidTr="00E13DE0">
        <w:tc>
          <w:tcPr>
            <w:tcW w:w="3168" w:type="dxa"/>
            <w:shd w:val="clear" w:color="auto" w:fill="auto"/>
            <w:noWrap/>
            <w:vAlign w:val="center"/>
          </w:tcPr>
          <w:p w14:paraId="4A9B4CD3" w14:textId="2956B19A" w:rsidR="00F64260" w:rsidRPr="009172FD" w:rsidRDefault="00896897" w:rsidP="00013152">
            <w:pPr>
              <w:spacing w:line="240" w:lineRule="auto"/>
              <w:rPr>
                <w:rFonts w:ascii="Avenir Light" w:hAnsi="Avenir Light" w:cs="Calibri Light"/>
              </w:rPr>
            </w:pPr>
            <w:r w:rsidRPr="009172FD">
              <w:rPr>
                <w:rFonts w:ascii="Avenir Light" w:hAnsi="Avenir Light" w:cs="Calibri Light"/>
              </w:rPr>
              <w:t>B. 15</w:t>
            </w:r>
            <w:r w:rsidR="00F64260" w:rsidRPr="009172FD">
              <w:rPr>
                <w:rFonts w:ascii="Avenir Light" w:hAnsi="Avenir Light" w:cs="Calibri Light"/>
              </w:rPr>
              <w:t>. Other changes, if any</w:t>
            </w:r>
          </w:p>
        </w:tc>
        <w:tc>
          <w:tcPr>
            <w:tcW w:w="7848" w:type="dxa"/>
            <w:gridSpan w:val="2"/>
            <w:shd w:val="clear" w:color="auto" w:fill="auto"/>
            <w:noWrap/>
          </w:tcPr>
          <w:p w14:paraId="42DF0D99" w14:textId="24FD7172" w:rsidR="00F64260" w:rsidRPr="009172FD" w:rsidRDefault="005E3E00" w:rsidP="001429AA">
            <w:pPr>
              <w:spacing w:line="240" w:lineRule="auto"/>
              <w:rPr>
                <w:rStyle w:val="TEXT"/>
                <w:rFonts w:ascii="Avenir Light" w:hAnsi="Avenir Light" w:cs="Calibri Light"/>
                <w:b w:val="0"/>
                <w:sz w:val="22"/>
              </w:rPr>
            </w:pPr>
            <w:r>
              <w:rPr>
                <w:rStyle w:val="TEXT"/>
                <w:rFonts w:ascii="Avenir Light" w:hAnsi="Avenir Light" w:cs="Calibri Light"/>
                <w:b w:val="0"/>
                <w:sz w:val="22"/>
              </w:rPr>
              <w:t>None</w:t>
            </w:r>
          </w:p>
        </w:tc>
      </w:tr>
    </w:tbl>
    <w:p w14:paraId="27D09BDD" w14:textId="77777777" w:rsidR="00F64260" w:rsidRPr="009172FD" w:rsidRDefault="00F64260">
      <w:pPr>
        <w:spacing w:line="240" w:lineRule="auto"/>
        <w:rPr>
          <w:rFonts w:ascii="Avenir Light" w:hAnsi="Avenir Light" w:cs="Calibri Light"/>
        </w:rPr>
      </w:pPr>
    </w:p>
    <w:p w14:paraId="17C69138" w14:textId="3BBA0B72" w:rsidR="00A90A26" w:rsidRPr="009172FD" w:rsidRDefault="00A90A26">
      <w:pPr>
        <w:spacing w:line="240" w:lineRule="auto"/>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8"/>
        <w:gridCol w:w="1701"/>
        <w:gridCol w:w="4671"/>
      </w:tblGrid>
      <w:tr w:rsidR="00047BBA" w:rsidRPr="009172FD" w14:paraId="04B456C7" w14:textId="77777777" w:rsidTr="005E3E00">
        <w:trPr>
          <w:cantSplit/>
          <w:tblHeader/>
        </w:trPr>
        <w:tc>
          <w:tcPr>
            <w:tcW w:w="4408" w:type="dxa"/>
          </w:tcPr>
          <w:p w14:paraId="08F83F6A" w14:textId="4BBDA84C" w:rsidR="00F64260" w:rsidRPr="009172FD" w:rsidRDefault="00896897" w:rsidP="00BC42EB">
            <w:pPr>
              <w:spacing w:line="240" w:lineRule="auto"/>
              <w:rPr>
                <w:rFonts w:ascii="Avenir Light" w:hAnsi="Avenir Light" w:cs="Calibri Light"/>
              </w:rPr>
            </w:pPr>
            <w:r w:rsidRPr="009172FD">
              <w:rPr>
                <w:rFonts w:ascii="Avenir Light" w:hAnsi="Avenir Light" w:cs="Calibri Light"/>
              </w:rPr>
              <w:t>B.16</w:t>
            </w:r>
            <w:r w:rsidR="00F64260" w:rsidRPr="009172FD">
              <w:rPr>
                <w:rFonts w:ascii="Avenir Light" w:hAnsi="Avenir Light" w:cs="Calibri Light"/>
              </w:rPr>
              <w:t xml:space="preserve">. </w:t>
            </w:r>
            <w:hyperlink w:anchor="outcomes" w:tooltip="Indicate the knowledge and/or skills that students will learn in this course." w:history="1">
              <w:r w:rsidR="00F64260" w:rsidRPr="009172FD">
                <w:rPr>
                  <w:rStyle w:val="Hyperlink"/>
                  <w:rFonts w:ascii="Avenir Light" w:hAnsi="Avenir Light" w:cs="Calibri Light"/>
                  <w:color w:val="auto"/>
                </w:rPr>
                <w:t>Course learning outcomes</w:t>
              </w:r>
            </w:hyperlink>
            <w:r w:rsidR="00BC42EB" w:rsidRPr="009172FD">
              <w:rPr>
                <w:rStyle w:val="Hyperlink"/>
                <w:rFonts w:ascii="Avenir Light" w:hAnsi="Avenir Light" w:cs="Calibri Light"/>
                <w:color w:val="auto"/>
              </w:rPr>
              <w:t>: List each outcome in a separate row</w:t>
            </w:r>
          </w:p>
        </w:tc>
        <w:tc>
          <w:tcPr>
            <w:tcW w:w="1701" w:type="dxa"/>
          </w:tcPr>
          <w:p w14:paraId="36A56C9F" w14:textId="6AF50228" w:rsidR="00F64260" w:rsidRPr="009172FD" w:rsidRDefault="00B11300" w:rsidP="00BC42EB">
            <w:pPr>
              <w:spacing w:line="240" w:lineRule="auto"/>
              <w:rPr>
                <w:rFonts w:ascii="Avenir Light" w:hAnsi="Avenir Light" w:cs="Calibri Light"/>
              </w:rPr>
            </w:pPr>
            <w:hyperlink w:anchor="standards" w:tooltip="Enter numbers/codes of program outcomes, professional organization standards, or any other standards you use, if applicable." w:history="1">
              <w:r w:rsidR="00BC42EB" w:rsidRPr="009172FD">
                <w:rPr>
                  <w:rStyle w:val="Hyperlink"/>
                  <w:rFonts w:ascii="Avenir Light" w:hAnsi="Avenir Light" w:cs="Calibri Light"/>
                  <w:color w:val="auto"/>
                </w:rPr>
                <w:t>Professional organization s</w:t>
              </w:r>
              <w:r w:rsidR="00F64260" w:rsidRPr="009172FD">
                <w:rPr>
                  <w:rStyle w:val="Hyperlink"/>
                  <w:rFonts w:ascii="Avenir Light" w:hAnsi="Avenir Light" w:cs="Calibri Light"/>
                  <w:color w:val="auto"/>
                </w:rPr>
                <w:t>tandard(s)</w:t>
              </w:r>
            </w:hyperlink>
            <w:r w:rsidR="00BC42EB" w:rsidRPr="009172FD">
              <w:rPr>
                <w:rStyle w:val="Hyperlink"/>
                <w:rFonts w:ascii="Avenir Light" w:hAnsi="Avenir Light" w:cs="Calibri Light"/>
                <w:color w:val="auto"/>
              </w:rPr>
              <w:t xml:space="preserve">, if relevant </w:t>
            </w:r>
          </w:p>
        </w:tc>
        <w:tc>
          <w:tcPr>
            <w:tcW w:w="4671" w:type="dxa"/>
          </w:tcPr>
          <w:p w14:paraId="0344E290" w14:textId="1BF724AC" w:rsidR="00F64260" w:rsidRPr="009172FD" w:rsidRDefault="00B11300" w:rsidP="00A358E9">
            <w:pPr>
              <w:spacing w:line="240" w:lineRule="auto"/>
              <w:rPr>
                <w:rFonts w:ascii="Avenir Light" w:hAnsi="Avenir Light" w:cs="Calibri Light"/>
              </w:rPr>
            </w:pPr>
            <w:hyperlink w:anchor="measured" w:tooltip="Are there any means you will be employing to assess these outcomes in addition to what you have listed in B. 13? If so, list them here." w:history="1">
              <w:r w:rsidR="00F64260" w:rsidRPr="009172FD">
                <w:rPr>
                  <w:rStyle w:val="Hyperlink"/>
                  <w:rFonts w:ascii="Avenir Light" w:hAnsi="Avenir Light" w:cs="Calibri Light"/>
                  <w:color w:val="auto"/>
                </w:rPr>
                <w:t xml:space="preserve">How will </w:t>
              </w:r>
              <w:r w:rsidR="00A358E9" w:rsidRPr="009172FD">
                <w:rPr>
                  <w:rStyle w:val="Hyperlink"/>
                  <w:rFonts w:ascii="Avenir Light" w:hAnsi="Avenir Light" w:cs="Calibri Light"/>
                  <w:color w:val="auto"/>
                </w:rPr>
                <w:t>each</w:t>
              </w:r>
              <w:r w:rsidR="00BC42EB" w:rsidRPr="009172FD">
                <w:rPr>
                  <w:rStyle w:val="Hyperlink"/>
                  <w:rFonts w:ascii="Avenir Light" w:hAnsi="Avenir Light" w:cs="Calibri Light"/>
                  <w:color w:val="auto"/>
                </w:rPr>
                <w:t xml:space="preserve"> outcome</w:t>
              </w:r>
              <w:r w:rsidR="00F64260" w:rsidRPr="009172FD">
                <w:rPr>
                  <w:rStyle w:val="Hyperlink"/>
                  <w:rFonts w:ascii="Avenir Light" w:hAnsi="Avenir Light" w:cs="Calibri Light"/>
                  <w:color w:val="auto"/>
                </w:rPr>
                <w:t xml:space="preserve"> be measured?</w:t>
              </w:r>
            </w:hyperlink>
          </w:p>
        </w:tc>
      </w:tr>
      <w:tr w:rsidR="005E3E00" w:rsidRPr="009172FD" w14:paraId="7B7D4A96" w14:textId="77777777" w:rsidTr="005E3E00">
        <w:trPr>
          <w:cantSplit/>
        </w:trPr>
        <w:tc>
          <w:tcPr>
            <w:tcW w:w="4408" w:type="dxa"/>
          </w:tcPr>
          <w:p w14:paraId="1571C712" w14:textId="72AA1553" w:rsidR="005E3E00" w:rsidRPr="009172FD" w:rsidRDefault="005E3E00" w:rsidP="005E3E00">
            <w:pPr>
              <w:spacing w:line="240" w:lineRule="auto"/>
              <w:rPr>
                <w:rFonts w:ascii="Avenir Light" w:hAnsi="Avenir Light" w:cs="Calibri Light"/>
              </w:rPr>
            </w:pPr>
            <w:bookmarkStart w:id="28" w:name="outcomes"/>
            <w:bookmarkEnd w:id="28"/>
            <w:r>
              <w:rPr>
                <w:b/>
                <w:bCs/>
                <w:color w:val="000000"/>
                <w:sz w:val="20"/>
                <w:szCs w:val="20"/>
                <w:shd w:val="clear" w:color="auto" w:fill="FFFFFF"/>
              </w:rPr>
              <w:t>Create opportunities for students to connect their non-school literacy practices with those of school in meaningful and authentic ways </w:t>
            </w:r>
          </w:p>
        </w:tc>
        <w:tc>
          <w:tcPr>
            <w:tcW w:w="1701" w:type="dxa"/>
          </w:tcPr>
          <w:p w14:paraId="48EEBF8B" w14:textId="0200F509" w:rsidR="005E3E00" w:rsidRPr="009172FD" w:rsidRDefault="005E3E00" w:rsidP="005E3E00">
            <w:pPr>
              <w:spacing w:line="240" w:lineRule="auto"/>
              <w:rPr>
                <w:rFonts w:ascii="Avenir Light" w:hAnsi="Avenir Light" w:cs="Calibri Light"/>
              </w:rPr>
            </w:pPr>
            <w:bookmarkStart w:id="29" w:name="standards"/>
            <w:bookmarkEnd w:id="29"/>
            <w:r>
              <w:rPr>
                <w:b/>
                <w:bCs/>
                <w:color w:val="000000"/>
                <w:sz w:val="20"/>
                <w:szCs w:val="20"/>
              </w:rPr>
              <w:t>RIPTS 11</w:t>
            </w:r>
          </w:p>
        </w:tc>
        <w:tc>
          <w:tcPr>
            <w:tcW w:w="4671" w:type="dxa"/>
          </w:tcPr>
          <w:p w14:paraId="0A370311" w14:textId="79C512B0" w:rsidR="005E3E00" w:rsidRPr="009172FD" w:rsidRDefault="005E3E00" w:rsidP="005E3E00">
            <w:pPr>
              <w:spacing w:line="240" w:lineRule="auto"/>
              <w:rPr>
                <w:rFonts w:ascii="Avenir Light" w:hAnsi="Avenir Light" w:cs="Calibri Light"/>
              </w:rPr>
            </w:pPr>
            <w:bookmarkStart w:id="30" w:name="measured"/>
            <w:bookmarkEnd w:id="30"/>
            <w:r>
              <w:rPr>
                <w:b/>
                <w:bCs/>
                <w:color w:val="000000"/>
                <w:sz w:val="20"/>
                <w:szCs w:val="20"/>
              </w:rPr>
              <w:t>Lesson Planning and Teaching </w:t>
            </w:r>
          </w:p>
        </w:tc>
      </w:tr>
      <w:tr w:rsidR="005E3E00" w:rsidRPr="009172FD" w14:paraId="73043584" w14:textId="77777777" w:rsidTr="005E3E00">
        <w:trPr>
          <w:cantSplit/>
        </w:trPr>
        <w:tc>
          <w:tcPr>
            <w:tcW w:w="4408" w:type="dxa"/>
          </w:tcPr>
          <w:p w14:paraId="10A34B2A" w14:textId="186AE187" w:rsidR="005E3E00" w:rsidRPr="009172FD" w:rsidRDefault="005E3E00" w:rsidP="005E3E00">
            <w:pPr>
              <w:spacing w:line="240" w:lineRule="auto"/>
              <w:rPr>
                <w:rFonts w:ascii="Avenir Light" w:hAnsi="Avenir Light" w:cs="Calibri Light"/>
              </w:rPr>
            </w:pPr>
            <w:r>
              <w:rPr>
                <w:b/>
                <w:bCs/>
                <w:color w:val="000000"/>
                <w:sz w:val="20"/>
                <w:szCs w:val="20"/>
                <w:shd w:val="clear" w:color="auto" w:fill="FFFFFF"/>
              </w:rPr>
              <w:t>Use reading, writing, speaking, listening, and technology to support students' engagement and understanding within the discipline as well as to assess their understanding</w:t>
            </w:r>
          </w:p>
        </w:tc>
        <w:tc>
          <w:tcPr>
            <w:tcW w:w="1701" w:type="dxa"/>
          </w:tcPr>
          <w:p w14:paraId="638748AC" w14:textId="575ABE8D" w:rsidR="005E3E00" w:rsidRPr="009172FD" w:rsidRDefault="005E3E00" w:rsidP="005E3E00">
            <w:pPr>
              <w:spacing w:line="240" w:lineRule="auto"/>
              <w:rPr>
                <w:rFonts w:ascii="Avenir Light" w:hAnsi="Avenir Light" w:cs="Calibri Light"/>
              </w:rPr>
            </w:pPr>
            <w:r>
              <w:rPr>
                <w:b/>
                <w:bCs/>
                <w:color w:val="000000"/>
                <w:sz w:val="20"/>
                <w:szCs w:val="20"/>
                <w:shd w:val="clear" w:color="auto" w:fill="FFFFFF"/>
              </w:rPr>
              <w:t>FSEHD 1, 2; AMLE 2, 4; RIPTS 2, 9</w:t>
            </w:r>
          </w:p>
        </w:tc>
        <w:tc>
          <w:tcPr>
            <w:tcW w:w="4671" w:type="dxa"/>
          </w:tcPr>
          <w:p w14:paraId="57FBD416" w14:textId="4F4CFE24" w:rsidR="005E3E00" w:rsidRPr="009172FD" w:rsidRDefault="005E3E00" w:rsidP="005E3E00">
            <w:pPr>
              <w:spacing w:line="240" w:lineRule="auto"/>
              <w:rPr>
                <w:rFonts w:ascii="Avenir Light" w:hAnsi="Avenir Light" w:cs="Calibri Light"/>
              </w:rPr>
            </w:pPr>
            <w:r>
              <w:rPr>
                <w:b/>
                <w:bCs/>
                <w:color w:val="000000"/>
                <w:sz w:val="20"/>
                <w:szCs w:val="20"/>
              </w:rPr>
              <w:t>Lesson Planning/Teaching, Digital Literacy Manifesto</w:t>
            </w:r>
          </w:p>
        </w:tc>
      </w:tr>
      <w:tr w:rsidR="005E3E00" w:rsidRPr="009172FD" w14:paraId="373F39F0" w14:textId="77777777" w:rsidTr="005E3E00">
        <w:trPr>
          <w:cantSplit/>
        </w:trPr>
        <w:tc>
          <w:tcPr>
            <w:tcW w:w="4408" w:type="dxa"/>
          </w:tcPr>
          <w:p w14:paraId="03860DE1" w14:textId="57BE7987" w:rsidR="005E3E00" w:rsidRPr="009172FD" w:rsidRDefault="005E3E00" w:rsidP="005E3E00">
            <w:pPr>
              <w:spacing w:line="240" w:lineRule="auto"/>
              <w:rPr>
                <w:rFonts w:ascii="Avenir Light" w:hAnsi="Avenir Light" w:cs="Calibri Light"/>
              </w:rPr>
            </w:pPr>
            <w:r>
              <w:rPr>
                <w:b/>
                <w:bCs/>
                <w:color w:val="000000"/>
                <w:sz w:val="20"/>
                <w:szCs w:val="20"/>
              </w:rPr>
              <w:t>Critically reflect on implementation of disciplinary literacy practices </w:t>
            </w:r>
          </w:p>
        </w:tc>
        <w:tc>
          <w:tcPr>
            <w:tcW w:w="1701" w:type="dxa"/>
          </w:tcPr>
          <w:p w14:paraId="48CF2D35" w14:textId="414910B3" w:rsidR="005E3E00" w:rsidRPr="009172FD" w:rsidRDefault="005E3E00" w:rsidP="005E3E00">
            <w:pPr>
              <w:spacing w:line="240" w:lineRule="auto"/>
              <w:rPr>
                <w:rFonts w:ascii="Avenir Light" w:hAnsi="Avenir Light" w:cs="Calibri Light"/>
              </w:rPr>
            </w:pPr>
            <w:r>
              <w:rPr>
                <w:b/>
                <w:bCs/>
                <w:color w:val="000000"/>
                <w:sz w:val="20"/>
                <w:szCs w:val="20"/>
              </w:rPr>
              <w:t>FSEHD 3, 4; RIPTS 5, 10, 11</w:t>
            </w:r>
          </w:p>
        </w:tc>
        <w:tc>
          <w:tcPr>
            <w:tcW w:w="4671" w:type="dxa"/>
          </w:tcPr>
          <w:p w14:paraId="4F061422" w14:textId="011ECD60" w:rsidR="005E3E00" w:rsidRPr="009172FD" w:rsidRDefault="005E3E00" w:rsidP="005E3E00">
            <w:pPr>
              <w:spacing w:line="240" w:lineRule="auto"/>
              <w:rPr>
                <w:rFonts w:ascii="Avenir Light" w:hAnsi="Avenir Light" w:cs="Calibri Light"/>
              </w:rPr>
            </w:pPr>
            <w:r>
              <w:rPr>
                <w:b/>
                <w:bCs/>
                <w:color w:val="000000"/>
                <w:sz w:val="20"/>
                <w:szCs w:val="20"/>
              </w:rPr>
              <w:t>Lesson Plan Reflection</w:t>
            </w:r>
          </w:p>
        </w:tc>
      </w:tr>
      <w:tr w:rsidR="005E3E00" w:rsidRPr="009172FD" w14:paraId="70883787" w14:textId="77777777" w:rsidTr="005E3E00">
        <w:trPr>
          <w:cantSplit/>
        </w:trPr>
        <w:tc>
          <w:tcPr>
            <w:tcW w:w="4408" w:type="dxa"/>
          </w:tcPr>
          <w:p w14:paraId="1876629A" w14:textId="308D26B0" w:rsidR="005E3E00" w:rsidRDefault="005E3E00" w:rsidP="005E3E00">
            <w:pPr>
              <w:spacing w:line="240" w:lineRule="auto"/>
              <w:rPr>
                <w:b/>
                <w:bCs/>
                <w:color w:val="000000"/>
                <w:sz w:val="20"/>
                <w:szCs w:val="20"/>
              </w:rPr>
            </w:pPr>
            <w:r>
              <w:rPr>
                <w:b/>
                <w:bCs/>
                <w:color w:val="000000"/>
                <w:sz w:val="20"/>
                <w:szCs w:val="20"/>
                <w:shd w:val="clear" w:color="auto" w:fill="FFFFFF"/>
              </w:rPr>
              <w:lastRenderedPageBreak/>
              <w:t>Make explicit the discourse community of their discipline and learn about using standards and appropriate strategies when teaching within that discipline</w:t>
            </w:r>
          </w:p>
        </w:tc>
        <w:tc>
          <w:tcPr>
            <w:tcW w:w="1701" w:type="dxa"/>
          </w:tcPr>
          <w:p w14:paraId="10B164F2" w14:textId="32120082" w:rsidR="005E3E00" w:rsidRDefault="005E3E00" w:rsidP="005E3E00">
            <w:pPr>
              <w:spacing w:line="240" w:lineRule="auto"/>
              <w:rPr>
                <w:b/>
                <w:bCs/>
                <w:color w:val="000000"/>
                <w:sz w:val="20"/>
                <w:szCs w:val="20"/>
              </w:rPr>
            </w:pPr>
            <w:r>
              <w:rPr>
                <w:b/>
                <w:bCs/>
                <w:color w:val="000000"/>
                <w:sz w:val="20"/>
                <w:szCs w:val="20"/>
                <w:shd w:val="clear" w:color="auto" w:fill="FFFFFF"/>
              </w:rPr>
              <w:t>AMLE 2a, 2b, 2c</w:t>
            </w:r>
          </w:p>
        </w:tc>
        <w:tc>
          <w:tcPr>
            <w:tcW w:w="4671" w:type="dxa"/>
          </w:tcPr>
          <w:p w14:paraId="007A57D5" w14:textId="77AA5B82" w:rsidR="005E3E00" w:rsidRDefault="005E3E00" w:rsidP="005E3E00">
            <w:pPr>
              <w:spacing w:line="240" w:lineRule="auto"/>
              <w:rPr>
                <w:b/>
                <w:bCs/>
                <w:color w:val="000000"/>
                <w:sz w:val="20"/>
                <w:szCs w:val="20"/>
              </w:rPr>
            </w:pPr>
            <w:proofErr w:type="gramStart"/>
            <w:r>
              <w:rPr>
                <w:b/>
                <w:bCs/>
                <w:color w:val="000000"/>
                <w:sz w:val="20"/>
                <w:szCs w:val="20"/>
              </w:rPr>
              <w:t>Photovoice,  Standards</w:t>
            </w:r>
            <w:proofErr w:type="gramEnd"/>
            <w:r>
              <w:rPr>
                <w:b/>
                <w:bCs/>
                <w:color w:val="000000"/>
                <w:sz w:val="20"/>
                <w:szCs w:val="20"/>
              </w:rPr>
              <w:t xml:space="preserve"> Study</w:t>
            </w:r>
          </w:p>
        </w:tc>
      </w:tr>
      <w:tr w:rsidR="005E3E00" w:rsidRPr="009172FD" w14:paraId="18F2375C" w14:textId="77777777" w:rsidTr="005E3E00">
        <w:trPr>
          <w:cantSplit/>
        </w:trPr>
        <w:tc>
          <w:tcPr>
            <w:tcW w:w="4408" w:type="dxa"/>
          </w:tcPr>
          <w:p w14:paraId="4CF2552D" w14:textId="5D8573B9" w:rsidR="005E3E00" w:rsidRDefault="005E3E00" w:rsidP="005E3E00">
            <w:pPr>
              <w:spacing w:line="240" w:lineRule="auto"/>
              <w:rPr>
                <w:b/>
                <w:bCs/>
                <w:color w:val="000000"/>
                <w:sz w:val="20"/>
                <w:szCs w:val="20"/>
              </w:rPr>
            </w:pPr>
            <w:r>
              <w:rPr>
                <w:b/>
                <w:bCs/>
                <w:color w:val="000000"/>
                <w:sz w:val="20"/>
                <w:szCs w:val="20"/>
              </w:rPr>
              <w:t>Analyze adolescent text to apply learnings of adolescent development and disciplinary literacies.</w:t>
            </w:r>
          </w:p>
        </w:tc>
        <w:tc>
          <w:tcPr>
            <w:tcW w:w="1701" w:type="dxa"/>
          </w:tcPr>
          <w:p w14:paraId="07BA7538" w14:textId="63B576D1" w:rsidR="005E3E00" w:rsidRDefault="005E3E00" w:rsidP="005E3E00">
            <w:pPr>
              <w:spacing w:line="240" w:lineRule="auto"/>
              <w:rPr>
                <w:b/>
                <w:bCs/>
                <w:color w:val="000000"/>
                <w:sz w:val="20"/>
                <w:szCs w:val="20"/>
              </w:rPr>
            </w:pPr>
            <w:r>
              <w:rPr>
                <w:b/>
                <w:bCs/>
                <w:color w:val="000000"/>
                <w:sz w:val="20"/>
                <w:szCs w:val="20"/>
              </w:rPr>
              <w:t>AMLE 1c</w:t>
            </w:r>
          </w:p>
        </w:tc>
        <w:tc>
          <w:tcPr>
            <w:tcW w:w="4671" w:type="dxa"/>
          </w:tcPr>
          <w:p w14:paraId="172F9EF7" w14:textId="439C1E5F" w:rsidR="005E3E00" w:rsidRDefault="005E3E00" w:rsidP="005E3E00">
            <w:pPr>
              <w:spacing w:line="240" w:lineRule="auto"/>
              <w:rPr>
                <w:b/>
                <w:bCs/>
                <w:color w:val="000000"/>
                <w:sz w:val="20"/>
                <w:szCs w:val="20"/>
              </w:rPr>
            </w:pPr>
            <w:r>
              <w:rPr>
                <w:b/>
                <w:bCs/>
                <w:color w:val="000000"/>
                <w:sz w:val="20"/>
                <w:szCs w:val="20"/>
              </w:rPr>
              <w:t>Literature Circles</w:t>
            </w:r>
          </w:p>
        </w:tc>
      </w:tr>
      <w:tr w:rsidR="005E3E00" w:rsidRPr="009172FD" w14:paraId="08AEABEC" w14:textId="77777777" w:rsidTr="005E3E00">
        <w:trPr>
          <w:cantSplit/>
        </w:trPr>
        <w:tc>
          <w:tcPr>
            <w:tcW w:w="4408" w:type="dxa"/>
          </w:tcPr>
          <w:p w14:paraId="2A2415C0" w14:textId="5745F24F" w:rsidR="005E3E00" w:rsidRDefault="005E3E00" w:rsidP="005E3E00">
            <w:pPr>
              <w:spacing w:line="240" w:lineRule="auto"/>
              <w:rPr>
                <w:b/>
                <w:bCs/>
                <w:color w:val="000000"/>
                <w:sz w:val="20"/>
                <w:szCs w:val="20"/>
              </w:rPr>
            </w:pPr>
            <w:r>
              <w:rPr>
                <w:b/>
                <w:bCs/>
                <w:color w:val="000000"/>
                <w:sz w:val="20"/>
                <w:szCs w:val="20"/>
                <w:shd w:val="clear" w:color="auto" w:fill="FFFFFF"/>
              </w:rPr>
              <w:t>Gather and analyze information about students’ literacies to answer questions and resolve classroom concerns</w:t>
            </w:r>
          </w:p>
        </w:tc>
        <w:tc>
          <w:tcPr>
            <w:tcW w:w="1701" w:type="dxa"/>
          </w:tcPr>
          <w:p w14:paraId="4563216B" w14:textId="316DABB3" w:rsidR="005E3E00" w:rsidRDefault="005E3E00" w:rsidP="005E3E00">
            <w:pPr>
              <w:spacing w:line="240" w:lineRule="auto"/>
              <w:rPr>
                <w:b/>
                <w:bCs/>
                <w:color w:val="000000"/>
                <w:sz w:val="20"/>
                <w:szCs w:val="20"/>
              </w:rPr>
            </w:pPr>
            <w:r>
              <w:rPr>
                <w:b/>
                <w:bCs/>
                <w:color w:val="000000"/>
                <w:sz w:val="20"/>
                <w:szCs w:val="20"/>
                <w:shd w:val="clear" w:color="auto" w:fill="FFFFFF"/>
              </w:rPr>
              <w:t>FSEHD 2, 3; RIPTS 5, 10</w:t>
            </w:r>
          </w:p>
        </w:tc>
        <w:tc>
          <w:tcPr>
            <w:tcW w:w="4671" w:type="dxa"/>
          </w:tcPr>
          <w:p w14:paraId="0705E855" w14:textId="5760B430" w:rsidR="005E3E00" w:rsidRDefault="005E3E00" w:rsidP="005E3E00">
            <w:pPr>
              <w:spacing w:line="240" w:lineRule="auto"/>
              <w:rPr>
                <w:b/>
                <w:bCs/>
                <w:color w:val="000000"/>
                <w:sz w:val="20"/>
                <w:szCs w:val="20"/>
              </w:rPr>
            </w:pPr>
            <w:r>
              <w:rPr>
                <w:b/>
                <w:bCs/>
                <w:color w:val="000000"/>
                <w:sz w:val="20"/>
                <w:szCs w:val="20"/>
              </w:rPr>
              <w:t>Disciplinary Literacy Inventory</w:t>
            </w:r>
          </w:p>
        </w:tc>
      </w:tr>
    </w:tbl>
    <w:p w14:paraId="120281BA" w14:textId="77777777" w:rsidR="00A90A26" w:rsidRPr="009172FD" w:rsidRDefault="00A90A26">
      <w:pPr>
        <w:rPr>
          <w:rFonts w:ascii="Avenir Light" w:hAnsi="Avenir Light" w:cs="Calibri Light"/>
        </w:rPr>
      </w:pPr>
    </w:p>
    <w:p w14:paraId="5503D275" w14:textId="77777777" w:rsidR="00A8451E" w:rsidRPr="009172FD" w:rsidRDefault="00A8451E">
      <w:pPr>
        <w:rPr>
          <w:rFonts w:ascii="Avenir Light" w:hAnsi="Avenir Light" w:cs="Calibri Light"/>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9172FD" w14:paraId="680A3CB2" w14:textId="77777777">
        <w:trPr>
          <w:tblHeader/>
        </w:trPr>
        <w:tc>
          <w:tcPr>
            <w:tcW w:w="11016" w:type="dxa"/>
          </w:tcPr>
          <w:p w14:paraId="4EC7F4E1" w14:textId="0B7FA45E" w:rsidR="00F64260" w:rsidRPr="009172FD" w:rsidRDefault="00786121" w:rsidP="000556B3">
            <w:pPr>
              <w:keepNext/>
              <w:spacing w:line="240" w:lineRule="auto"/>
              <w:rPr>
                <w:rFonts w:ascii="Avenir Light" w:hAnsi="Avenir Light" w:cs="Calibri Light"/>
              </w:rPr>
            </w:pPr>
            <w:r w:rsidRPr="009172FD">
              <w:rPr>
                <w:rFonts w:ascii="Avenir Light" w:hAnsi="Avenir Light" w:cs="Calibri Light"/>
              </w:rPr>
              <w:t>B.17</w:t>
            </w:r>
            <w:r w:rsidR="00F64260" w:rsidRPr="009172FD">
              <w:rPr>
                <w:rFonts w:ascii="Avenir Light" w:hAnsi="Avenir Light" w:cs="Calibri Light"/>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9172FD">
                <w:rPr>
                  <w:rStyle w:val="Hyperlink"/>
                  <w:rFonts w:ascii="Avenir Light" w:hAnsi="Avenir Light" w:cs="Calibri Light"/>
                  <w:color w:val="auto"/>
                  <w:u w:val="none"/>
                </w:rPr>
                <w:t>Topical outline</w:t>
              </w:r>
            </w:hyperlink>
            <w:r w:rsidR="00C629CB" w:rsidRPr="009172FD">
              <w:rPr>
                <w:rStyle w:val="Hyperlink"/>
                <w:rFonts w:ascii="Avenir Light" w:hAnsi="Avenir Light" w:cs="Calibri Light"/>
                <w:color w:val="auto"/>
                <w:u w:val="none"/>
              </w:rPr>
              <w:t xml:space="preserve">:  </w:t>
            </w:r>
            <w:r w:rsidR="00F70192" w:rsidRPr="009172FD">
              <w:rPr>
                <w:rStyle w:val="Hyperlink"/>
                <w:rFonts w:ascii="Avenir Light" w:hAnsi="Avenir Light" w:cs="Calibri Light"/>
                <w:color w:val="auto"/>
                <w:u w:val="none"/>
              </w:rPr>
              <w:t xml:space="preserve">Please do not include </w:t>
            </w:r>
            <w:r w:rsidR="00C629CB" w:rsidRPr="009172FD">
              <w:rPr>
                <w:rStyle w:val="Hyperlink"/>
                <w:rFonts w:ascii="Avenir Light" w:hAnsi="Avenir Light" w:cs="Calibri Light"/>
                <w:color w:val="auto"/>
                <w:u w:val="none"/>
              </w:rPr>
              <w:t>a full syllabus</w:t>
            </w:r>
          </w:p>
        </w:tc>
      </w:tr>
      <w:tr w:rsidR="00F64260" w:rsidRPr="009172FD" w14:paraId="12F1D273" w14:textId="77777777">
        <w:tc>
          <w:tcPr>
            <w:tcW w:w="11016" w:type="dxa"/>
          </w:tcPr>
          <w:p w14:paraId="1B12A83E" w14:textId="77777777" w:rsidR="005E3E00" w:rsidRDefault="005E3E00" w:rsidP="005E3E00">
            <w:pPr>
              <w:pStyle w:val="NormalWeb"/>
              <w:numPr>
                <w:ilvl w:val="0"/>
                <w:numId w:val="13"/>
              </w:numPr>
              <w:spacing w:before="0" w:beforeAutospacing="0" w:after="0" w:afterAutospacing="0"/>
              <w:ind w:left="360"/>
              <w:textAlignment w:val="baseline"/>
              <w:rPr>
                <w:color w:val="000000"/>
              </w:rPr>
            </w:pPr>
            <w:bookmarkStart w:id="31" w:name="outline"/>
            <w:bookmarkEnd w:id="31"/>
            <w:r>
              <w:rPr>
                <w:color w:val="000000"/>
              </w:rPr>
              <w:t>Discourses - Definitions of Literacy</w:t>
            </w:r>
          </w:p>
          <w:p w14:paraId="35CD2313" w14:textId="77777777" w:rsidR="005E3E00" w:rsidRDefault="005E3E00" w:rsidP="005E3E00">
            <w:pPr>
              <w:pStyle w:val="NormalWeb"/>
              <w:numPr>
                <w:ilvl w:val="1"/>
                <w:numId w:val="14"/>
              </w:numPr>
              <w:spacing w:before="0" w:beforeAutospacing="0" w:after="0" w:afterAutospacing="0"/>
              <w:ind w:left="720"/>
              <w:textAlignment w:val="baseline"/>
              <w:rPr>
                <w:color w:val="000000"/>
              </w:rPr>
            </w:pPr>
            <w:r>
              <w:rPr>
                <w:color w:val="000000"/>
              </w:rPr>
              <w:t>Literacy as Academic</w:t>
            </w:r>
          </w:p>
          <w:p w14:paraId="19C74D7F" w14:textId="77777777" w:rsidR="005E3E00" w:rsidRDefault="005E3E00" w:rsidP="005E3E00">
            <w:pPr>
              <w:pStyle w:val="NormalWeb"/>
              <w:numPr>
                <w:ilvl w:val="1"/>
                <w:numId w:val="15"/>
              </w:numPr>
              <w:spacing w:before="0" w:beforeAutospacing="0" w:after="0" w:afterAutospacing="0"/>
              <w:ind w:left="720"/>
              <w:textAlignment w:val="baseline"/>
              <w:rPr>
                <w:color w:val="000000"/>
              </w:rPr>
            </w:pPr>
            <w:r>
              <w:rPr>
                <w:color w:val="000000"/>
              </w:rPr>
              <w:t>Literacy as Personal</w:t>
            </w:r>
          </w:p>
          <w:p w14:paraId="0DF4C074" w14:textId="77777777" w:rsidR="005E3E00" w:rsidRDefault="005E3E00" w:rsidP="005E3E00">
            <w:pPr>
              <w:pStyle w:val="NormalWeb"/>
              <w:numPr>
                <w:ilvl w:val="1"/>
                <w:numId w:val="16"/>
              </w:numPr>
              <w:spacing w:before="0" w:beforeAutospacing="0" w:after="0" w:afterAutospacing="0"/>
              <w:ind w:left="720"/>
              <w:textAlignment w:val="baseline"/>
              <w:rPr>
                <w:color w:val="000000"/>
              </w:rPr>
            </w:pPr>
            <w:r>
              <w:rPr>
                <w:color w:val="000000"/>
              </w:rPr>
              <w:t>Literacy as Political</w:t>
            </w:r>
          </w:p>
          <w:p w14:paraId="55E69FDE" w14:textId="286AD969" w:rsidR="005E3E00" w:rsidRPr="005E3E00" w:rsidRDefault="005E3E00" w:rsidP="005E3E00">
            <w:pPr>
              <w:pStyle w:val="NormalWeb"/>
              <w:numPr>
                <w:ilvl w:val="1"/>
                <w:numId w:val="17"/>
              </w:numPr>
              <w:spacing w:before="0" w:beforeAutospacing="0" w:after="0" w:afterAutospacing="0"/>
              <w:ind w:left="720"/>
              <w:textAlignment w:val="baseline"/>
              <w:rPr>
                <w:color w:val="000000"/>
              </w:rPr>
            </w:pPr>
            <w:r>
              <w:rPr>
                <w:color w:val="000000"/>
              </w:rPr>
              <w:t>Literacy as Cooperative</w:t>
            </w:r>
          </w:p>
          <w:p w14:paraId="0B8FEAB5" w14:textId="77777777" w:rsidR="005E3E00" w:rsidRDefault="005E3E00" w:rsidP="005E3E00">
            <w:pPr>
              <w:pStyle w:val="NormalWeb"/>
              <w:numPr>
                <w:ilvl w:val="0"/>
                <w:numId w:val="18"/>
              </w:numPr>
              <w:spacing w:before="0" w:beforeAutospacing="0" w:after="0" w:afterAutospacing="0"/>
              <w:textAlignment w:val="baseline"/>
              <w:rPr>
                <w:color w:val="000000"/>
              </w:rPr>
            </w:pPr>
            <w:r>
              <w:rPr>
                <w:color w:val="000000"/>
              </w:rPr>
              <w:t>Disciplinary Literacy Inventories</w:t>
            </w:r>
          </w:p>
          <w:p w14:paraId="2B2BE5A4" w14:textId="77777777" w:rsidR="005E3E00" w:rsidRDefault="005E3E00" w:rsidP="005E3E00">
            <w:pPr>
              <w:pStyle w:val="NormalWeb"/>
              <w:numPr>
                <w:ilvl w:val="1"/>
                <w:numId w:val="19"/>
              </w:numPr>
              <w:spacing w:before="0" w:beforeAutospacing="0" w:after="0" w:afterAutospacing="0"/>
              <w:ind w:left="864"/>
              <w:textAlignment w:val="baseline"/>
              <w:rPr>
                <w:color w:val="000000"/>
              </w:rPr>
            </w:pPr>
            <w:r>
              <w:rPr>
                <w:color w:val="000000"/>
              </w:rPr>
              <w:t>Miscue Analysis</w:t>
            </w:r>
          </w:p>
          <w:p w14:paraId="4E158DC8" w14:textId="77777777" w:rsidR="005E3E00" w:rsidRDefault="005E3E00" w:rsidP="005E3E00">
            <w:pPr>
              <w:pStyle w:val="NormalWeb"/>
              <w:numPr>
                <w:ilvl w:val="1"/>
                <w:numId w:val="20"/>
              </w:numPr>
              <w:spacing w:before="0" w:beforeAutospacing="0" w:after="0" w:afterAutospacing="0"/>
              <w:ind w:left="864"/>
              <w:textAlignment w:val="baseline"/>
              <w:rPr>
                <w:color w:val="000000"/>
              </w:rPr>
            </w:pPr>
            <w:r>
              <w:rPr>
                <w:color w:val="000000"/>
              </w:rPr>
              <w:t>Math Inventory</w:t>
            </w:r>
          </w:p>
          <w:p w14:paraId="350AA091" w14:textId="77777777" w:rsidR="005E3E00" w:rsidRDefault="005E3E00" w:rsidP="005E3E00">
            <w:pPr>
              <w:pStyle w:val="NormalWeb"/>
              <w:numPr>
                <w:ilvl w:val="1"/>
                <w:numId w:val="21"/>
              </w:numPr>
              <w:spacing w:before="0" w:beforeAutospacing="0" w:after="0" w:afterAutospacing="0"/>
              <w:ind w:left="864"/>
              <w:textAlignment w:val="baseline"/>
              <w:rPr>
                <w:color w:val="000000"/>
              </w:rPr>
            </w:pPr>
            <w:r>
              <w:rPr>
                <w:color w:val="000000"/>
              </w:rPr>
              <w:t>Photovoice</w:t>
            </w:r>
          </w:p>
          <w:p w14:paraId="42881A29" w14:textId="6EE3D260" w:rsidR="005E3E00" w:rsidRPr="005E3E00" w:rsidRDefault="005E3E00" w:rsidP="005E3E00">
            <w:pPr>
              <w:pStyle w:val="NormalWeb"/>
              <w:numPr>
                <w:ilvl w:val="1"/>
                <w:numId w:val="21"/>
              </w:numPr>
              <w:spacing w:before="0" w:beforeAutospacing="0" w:after="0" w:afterAutospacing="0"/>
              <w:ind w:left="864"/>
              <w:textAlignment w:val="baseline"/>
              <w:rPr>
                <w:color w:val="000000"/>
              </w:rPr>
            </w:pPr>
            <w:r w:rsidRPr="005E3E00">
              <w:rPr>
                <w:color w:val="000000"/>
              </w:rPr>
              <w:t>Technology Motivation (Media Literacy) </w:t>
            </w:r>
          </w:p>
          <w:p w14:paraId="7A605EAC" w14:textId="24F5C69A" w:rsidR="005E3E00" w:rsidRDefault="005E3E00" w:rsidP="005E3E00"/>
          <w:p w14:paraId="5E1CED22" w14:textId="77777777" w:rsidR="005E3E00" w:rsidRDefault="005E3E00" w:rsidP="005E3E00">
            <w:pPr>
              <w:pStyle w:val="NormalWeb"/>
              <w:numPr>
                <w:ilvl w:val="0"/>
                <w:numId w:val="23"/>
              </w:numPr>
              <w:spacing w:before="0" w:beforeAutospacing="0" w:after="0" w:afterAutospacing="0"/>
              <w:ind w:left="360"/>
              <w:textAlignment w:val="baseline"/>
              <w:rPr>
                <w:color w:val="000000"/>
              </w:rPr>
            </w:pPr>
            <w:r>
              <w:rPr>
                <w:color w:val="000000"/>
              </w:rPr>
              <w:t>Standards</w:t>
            </w:r>
          </w:p>
          <w:p w14:paraId="5D47F885" w14:textId="77777777" w:rsidR="005E3E00" w:rsidRDefault="005E3E00" w:rsidP="005E3E00">
            <w:pPr>
              <w:pStyle w:val="NormalWeb"/>
              <w:numPr>
                <w:ilvl w:val="1"/>
                <w:numId w:val="24"/>
              </w:numPr>
              <w:spacing w:before="0" w:beforeAutospacing="0" w:after="0" w:afterAutospacing="0"/>
              <w:ind w:left="864"/>
              <w:textAlignment w:val="baseline"/>
              <w:rPr>
                <w:color w:val="000000"/>
              </w:rPr>
            </w:pPr>
            <w:r>
              <w:rPr>
                <w:color w:val="000000"/>
              </w:rPr>
              <w:t>AMLE </w:t>
            </w:r>
          </w:p>
          <w:p w14:paraId="3241AE47" w14:textId="33519EDB" w:rsidR="005E3E00" w:rsidRPr="005E3E00" w:rsidRDefault="005E3E00" w:rsidP="005E3E00">
            <w:pPr>
              <w:pStyle w:val="NormalWeb"/>
              <w:numPr>
                <w:ilvl w:val="1"/>
                <w:numId w:val="24"/>
              </w:numPr>
              <w:spacing w:before="0" w:beforeAutospacing="0" w:after="0" w:afterAutospacing="0"/>
              <w:ind w:left="864"/>
              <w:textAlignment w:val="baseline"/>
              <w:rPr>
                <w:color w:val="000000"/>
              </w:rPr>
            </w:pPr>
            <w:r w:rsidRPr="005E3E00">
              <w:rPr>
                <w:color w:val="000000"/>
              </w:rPr>
              <w:t>CCSS</w:t>
            </w:r>
          </w:p>
          <w:p w14:paraId="1CC7A626" w14:textId="77777777" w:rsidR="005E3E00" w:rsidRDefault="005E3E00" w:rsidP="005E3E00">
            <w:pPr>
              <w:pStyle w:val="NormalWeb"/>
              <w:numPr>
                <w:ilvl w:val="1"/>
                <w:numId w:val="26"/>
              </w:numPr>
              <w:spacing w:before="0" w:beforeAutospacing="0" w:after="0" w:afterAutospacing="0"/>
              <w:ind w:left="864"/>
              <w:textAlignment w:val="baseline"/>
              <w:rPr>
                <w:color w:val="000000"/>
              </w:rPr>
            </w:pPr>
            <w:r>
              <w:rPr>
                <w:color w:val="000000"/>
              </w:rPr>
              <w:t>Content Specific Standards</w:t>
            </w:r>
          </w:p>
          <w:p w14:paraId="323DB6CE" w14:textId="77777777" w:rsidR="005E3E00" w:rsidRDefault="005E3E00" w:rsidP="005E3E00">
            <w:r>
              <w:br/>
            </w:r>
          </w:p>
          <w:p w14:paraId="049ABCC1" w14:textId="77777777" w:rsidR="005E3E00" w:rsidRDefault="005E3E00" w:rsidP="005E3E00">
            <w:pPr>
              <w:pStyle w:val="NormalWeb"/>
              <w:numPr>
                <w:ilvl w:val="0"/>
                <w:numId w:val="27"/>
              </w:numPr>
              <w:spacing w:before="0" w:beforeAutospacing="0" w:after="0" w:afterAutospacing="0"/>
              <w:ind w:left="360"/>
              <w:textAlignment w:val="baseline"/>
              <w:rPr>
                <w:color w:val="000000"/>
              </w:rPr>
            </w:pPr>
            <w:r>
              <w:rPr>
                <w:color w:val="000000"/>
              </w:rPr>
              <w:t>Literacy Pedagogy</w:t>
            </w:r>
          </w:p>
          <w:p w14:paraId="3F47E944" w14:textId="77777777" w:rsidR="005E3E00" w:rsidRDefault="005E3E00" w:rsidP="005E3E00">
            <w:pPr>
              <w:pStyle w:val="NormalWeb"/>
              <w:numPr>
                <w:ilvl w:val="1"/>
                <w:numId w:val="28"/>
              </w:numPr>
              <w:spacing w:before="0" w:beforeAutospacing="0" w:after="0" w:afterAutospacing="0"/>
              <w:ind w:left="864"/>
              <w:textAlignment w:val="baseline"/>
              <w:rPr>
                <w:color w:val="000000"/>
              </w:rPr>
            </w:pPr>
            <w:r>
              <w:rPr>
                <w:color w:val="000000"/>
              </w:rPr>
              <w:t>Reading Strategies</w:t>
            </w:r>
          </w:p>
          <w:p w14:paraId="44CCB589" w14:textId="77777777" w:rsidR="005E3E00" w:rsidRDefault="005E3E00" w:rsidP="005E3E00">
            <w:pPr>
              <w:pStyle w:val="NormalWeb"/>
              <w:numPr>
                <w:ilvl w:val="1"/>
                <w:numId w:val="29"/>
              </w:numPr>
              <w:spacing w:before="0" w:beforeAutospacing="0" w:after="0" w:afterAutospacing="0"/>
              <w:ind w:left="864"/>
              <w:textAlignment w:val="baseline"/>
              <w:rPr>
                <w:color w:val="000000"/>
              </w:rPr>
            </w:pPr>
            <w:r>
              <w:rPr>
                <w:color w:val="000000"/>
              </w:rPr>
              <w:t>Writing Strategies</w:t>
            </w:r>
          </w:p>
          <w:p w14:paraId="7C5D2ED2" w14:textId="77777777" w:rsidR="005E3E00" w:rsidRDefault="005E3E00" w:rsidP="005E3E00">
            <w:pPr>
              <w:pStyle w:val="NormalWeb"/>
              <w:numPr>
                <w:ilvl w:val="1"/>
                <w:numId w:val="30"/>
              </w:numPr>
              <w:spacing w:before="0" w:beforeAutospacing="0" w:after="0" w:afterAutospacing="0"/>
              <w:ind w:left="864"/>
              <w:textAlignment w:val="baseline"/>
              <w:rPr>
                <w:color w:val="000000"/>
              </w:rPr>
            </w:pPr>
            <w:r>
              <w:rPr>
                <w:color w:val="000000"/>
              </w:rPr>
              <w:t>Listening Strategies</w:t>
            </w:r>
          </w:p>
          <w:p w14:paraId="1DDA1744" w14:textId="77777777" w:rsidR="005E3E00" w:rsidRDefault="005E3E00" w:rsidP="005E3E00">
            <w:pPr>
              <w:pStyle w:val="NormalWeb"/>
              <w:numPr>
                <w:ilvl w:val="1"/>
                <w:numId w:val="31"/>
              </w:numPr>
              <w:spacing w:before="0" w:beforeAutospacing="0" w:after="0" w:afterAutospacing="0"/>
              <w:ind w:left="864"/>
              <w:textAlignment w:val="baseline"/>
              <w:rPr>
                <w:color w:val="000000"/>
              </w:rPr>
            </w:pPr>
            <w:r>
              <w:rPr>
                <w:color w:val="000000"/>
              </w:rPr>
              <w:t>Speaking Strategies</w:t>
            </w:r>
          </w:p>
          <w:p w14:paraId="52BB519C" w14:textId="77777777" w:rsidR="005E3E00" w:rsidRDefault="005E3E00" w:rsidP="005E3E00">
            <w:pPr>
              <w:pStyle w:val="NormalWeb"/>
              <w:numPr>
                <w:ilvl w:val="1"/>
                <w:numId w:val="32"/>
              </w:numPr>
              <w:spacing w:before="0" w:beforeAutospacing="0" w:after="0" w:afterAutospacing="0"/>
              <w:ind w:left="864"/>
              <w:textAlignment w:val="baseline"/>
              <w:rPr>
                <w:color w:val="000000"/>
              </w:rPr>
            </w:pPr>
            <w:r>
              <w:rPr>
                <w:color w:val="000000"/>
              </w:rPr>
              <w:t>Technology Strategies</w:t>
            </w:r>
          </w:p>
          <w:p w14:paraId="6050F048" w14:textId="141415C4" w:rsidR="005E3E00" w:rsidRPr="005E3E00" w:rsidRDefault="005E3E00" w:rsidP="005E3E00">
            <w:pPr>
              <w:pStyle w:val="NormalWeb"/>
              <w:numPr>
                <w:ilvl w:val="0"/>
                <w:numId w:val="32"/>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Lesson Planning/ Critical Reflection</w:t>
            </w:r>
          </w:p>
          <w:p w14:paraId="1C1EE47B" w14:textId="77777777" w:rsidR="005E3E00" w:rsidRDefault="005E3E00" w:rsidP="005E3E00">
            <w:pPr>
              <w:pStyle w:val="NormalWeb"/>
              <w:numPr>
                <w:ilvl w:val="1"/>
                <w:numId w:val="34"/>
              </w:numPr>
              <w:spacing w:before="0" w:beforeAutospacing="0" w:after="0" w:afterAutospacing="0"/>
              <w:ind w:left="720"/>
              <w:textAlignment w:val="baseline"/>
              <w:rPr>
                <w:rFonts w:ascii="Cambria" w:hAnsi="Cambria"/>
                <w:color w:val="000000"/>
                <w:sz w:val="22"/>
                <w:szCs w:val="22"/>
              </w:rPr>
            </w:pPr>
            <w:r>
              <w:rPr>
                <w:rFonts w:ascii="Cambria" w:hAnsi="Cambria"/>
                <w:color w:val="000000"/>
                <w:sz w:val="22"/>
                <w:szCs w:val="22"/>
              </w:rPr>
              <w:t>Using data to inform lesson planning</w:t>
            </w:r>
          </w:p>
          <w:p w14:paraId="683012DB" w14:textId="77777777" w:rsidR="005E3E00" w:rsidRDefault="005E3E00" w:rsidP="005E3E00">
            <w:pPr>
              <w:pStyle w:val="NormalWeb"/>
              <w:numPr>
                <w:ilvl w:val="1"/>
                <w:numId w:val="35"/>
              </w:numPr>
              <w:spacing w:before="0" w:beforeAutospacing="0" w:after="0" w:afterAutospacing="0"/>
              <w:ind w:left="720"/>
              <w:textAlignment w:val="baseline"/>
              <w:rPr>
                <w:rFonts w:ascii="Cambria" w:hAnsi="Cambria"/>
                <w:color w:val="000000"/>
                <w:sz w:val="22"/>
                <w:szCs w:val="22"/>
              </w:rPr>
            </w:pPr>
            <w:r>
              <w:rPr>
                <w:rFonts w:ascii="Cambria" w:hAnsi="Cambria"/>
                <w:color w:val="000000"/>
                <w:sz w:val="22"/>
                <w:szCs w:val="22"/>
              </w:rPr>
              <w:t>Variety of lesson planning methods</w:t>
            </w:r>
          </w:p>
          <w:p w14:paraId="1467EE01" w14:textId="39C4F0CD" w:rsidR="005E3E00" w:rsidRDefault="005E3E00" w:rsidP="005E3E00">
            <w:pPr>
              <w:pStyle w:val="NormalWeb"/>
              <w:numPr>
                <w:ilvl w:val="1"/>
                <w:numId w:val="38"/>
              </w:numPr>
              <w:spacing w:before="0" w:beforeAutospacing="0" w:after="0" w:afterAutospacing="0"/>
              <w:ind w:left="720"/>
              <w:textAlignment w:val="baseline"/>
              <w:rPr>
                <w:rFonts w:ascii="Cambria" w:hAnsi="Cambria"/>
                <w:color w:val="000000"/>
                <w:sz w:val="22"/>
                <w:szCs w:val="22"/>
              </w:rPr>
            </w:pPr>
            <w:r>
              <w:rPr>
                <w:rFonts w:ascii="Cambria" w:hAnsi="Cambria"/>
                <w:color w:val="000000"/>
                <w:sz w:val="22"/>
                <w:szCs w:val="22"/>
              </w:rPr>
              <w:t xml:space="preserve">       Using data to reflect on lesson implementation.</w:t>
            </w:r>
          </w:p>
          <w:p w14:paraId="7222474B" w14:textId="77777777" w:rsidR="005E3E00" w:rsidRDefault="005E3E00" w:rsidP="005E3E00">
            <w:pPr>
              <w:pStyle w:val="NormalWeb"/>
              <w:numPr>
                <w:ilvl w:val="1"/>
                <w:numId w:val="39"/>
              </w:numPr>
              <w:spacing w:before="0" w:beforeAutospacing="0" w:after="0" w:afterAutospacing="0"/>
              <w:ind w:left="720"/>
              <w:textAlignment w:val="baseline"/>
              <w:rPr>
                <w:rFonts w:ascii="Cambria" w:hAnsi="Cambria"/>
                <w:color w:val="000000"/>
                <w:sz w:val="22"/>
                <w:szCs w:val="22"/>
              </w:rPr>
            </w:pPr>
            <w:r>
              <w:rPr>
                <w:rFonts w:ascii="Cambria" w:hAnsi="Cambria"/>
                <w:color w:val="000000"/>
                <w:sz w:val="22"/>
                <w:szCs w:val="22"/>
              </w:rPr>
              <w:t>Influence on teacher identity</w:t>
            </w:r>
          </w:p>
          <w:p w14:paraId="557CC762" w14:textId="77777777" w:rsidR="005E3E00" w:rsidRDefault="005E3E00" w:rsidP="005E3E00">
            <w:pPr>
              <w:pStyle w:val="NormalWeb"/>
              <w:numPr>
                <w:ilvl w:val="1"/>
                <w:numId w:val="32"/>
              </w:numPr>
              <w:spacing w:before="0" w:beforeAutospacing="0" w:after="0" w:afterAutospacing="0"/>
              <w:textAlignment w:val="baseline"/>
              <w:rPr>
                <w:color w:val="000000"/>
              </w:rPr>
            </w:pPr>
          </w:p>
          <w:p w14:paraId="0AB31323" w14:textId="46CF5592" w:rsidR="00C629CB" w:rsidRPr="009172FD" w:rsidRDefault="00C629CB" w:rsidP="000064F2">
            <w:pPr>
              <w:pStyle w:val="ListParagraph"/>
              <w:spacing w:line="240" w:lineRule="auto"/>
              <w:ind w:left="360"/>
              <w:rPr>
                <w:rFonts w:ascii="Avenir Light" w:hAnsi="Avenir Light" w:cs="Calibri Light"/>
              </w:rPr>
            </w:pPr>
          </w:p>
        </w:tc>
      </w:tr>
    </w:tbl>
    <w:p w14:paraId="62234A1C" w14:textId="77777777" w:rsidR="00F64260" w:rsidRPr="009172FD" w:rsidRDefault="00F64260">
      <w:pPr>
        <w:spacing w:line="240" w:lineRule="auto"/>
        <w:rPr>
          <w:rFonts w:ascii="Avenir Light" w:hAnsi="Avenir Light" w:cs="Calibri Light"/>
        </w:rPr>
      </w:pPr>
    </w:p>
    <w:p w14:paraId="7EDF072F" w14:textId="434B2A4E" w:rsidR="00F64260" w:rsidRPr="009172FD" w:rsidRDefault="0038716E" w:rsidP="00047BBA">
      <w:pPr>
        <w:pStyle w:val="Heading2"/>
        <w:jc w:val="left"/>
        <w:rPr>
          <w:rStyle w:val="Hyperlink"/>
          <w:rFonts w:ascii="Avenir Light" w:hAnsi="Avenir Light" w:cs="Calibri Light"/>
          <w:color w:val="auto"/>
          <w:sz w:val="22"/>
          <w:szCs w:val="22"/>
          <w:u w:val="none"/>
        </w:rPr>
      </w:pPr>
      <w:r w:rsidRPr="009172FD">
        <w:rPr>
          <w:rFonts w:ascii="Avenir Light" w:hAnsi="Avenir Light" w:cs="Calibri Light"/>
          <w:color w:val="auto"/>
          <w:sz w:val="22"/>
          <w:szCs w:val="22"/>
        </w:rPr>
        <w:br w:type="page"/>
      </w:r>
      <w:r w:rsidR="00047BBA" w:rsidRPr="009172FD">
        <w:rPr>
          <w:rFonts w:ascii="Avenir Light" w:hAnsi="Avenir Light" w:cs="Calibri Light"/>
          <w:color w:val="auto"/>
          <w:sz w:val="22"/>
          <w:szCs w:val="22"/>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9172FD">
          <w:rPr>
            <w:rStyle w:val="Hyperlink"/>
            <w:rFonts w:ascii="Avenir Light" w:hAnsi="Avenir Light" w:cs="Calibri Light"/>
            <w:color w:val="auto"/>
            <w:sz w:val="22"/>
            <w:szCs w:val="22"/>
          </w:rPr>
          <w:t>Program Proposals</w:t>
        </w:r>
        <w:bookmarkStart w:id="32" w:name="program_proposals"/>
        <w:bookmarkEnd w:id="32"/>
      </w:hyperlink>
    </w:p>
    <w:p w14:paraId="01543C08" w14:textId="47800944" w:rsidR="00F64260" w:rsidRPr="009172FD" w:rsidRDefault="00F64260" w:rsidP="001A37FB">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D. Signatures</w:t>
      </w:r>
    </w:p>
    <w:p w14:paraId="6EC1C271" w14:textId="77777777" w:rsidR="008F5170" w:rsidRPr="009172FD" w:rsidRDefault="00ED0EE7" w:rsidP="00A90A26">
      <w:pPr>
        <w:pStyle w:val="Heading5"/>
        <w:rPr>
          <w:rFonts w:ascii="Avenir Light" w:hAnsi="Avenir Light" w:cs="Calibri Light"/>
          <w:caps w:val="0"/>
          <w:color w:val="C00000"/>
        </w:rPr>
      </w:pPr>
      <w:r w:rsidRPr="009172FD">
        <w:rPr>
          <w:rFonts w:ascii="Avenir Light" w:hAnsi="Avenir Light" w:cs="Calibri Light"/>
          <w:caps w:val="0"/>
          <w:color w:val="C00000"/>
        </w:rPr>
        <w:t xml:space="preserve">You must obtain all signatures before </w:t>
      </w:r>
      <w:r w:rsidR="008F5170" w:rsidRPr="009172FD">
        <w:rPr>
          <w:rFonts w:ascii="Avenir Light" w:hAnsi="Avenir Light" w:cs="Calibri Light"/>
          <w:caps w:val="0"/>
          <w:color w:val="C00000"/>
        </w:rPr>
        <w:t>the executive committee</w:t>
      </w:r>
      <w:r w:rsidRPr="009172FD">
        <w:rPr>
          <w:rFonts w:ascii="Avenir Light" w:hAnsi="Avenir Light" w:cs="Calibri Light"/>
          <w:caps w:val="0"/>
          <w:color w:val="C00000"/>
        </w:rPr>
        <w:t xml:space="preserve"> can consider your proposal.  </w:t>
      </w:r>
    </w:p>
    <w:p w14:paraId="4AD1C4FF" w14:textId="3C6E7AA4" w:rsidR="00A90A26" w:rsidRPr="009172FD" w:rsidRDefault="00ED0EE7" w:rsidP="00A90A26">
      <w:pPr>
        <w:pStyle w:val="Heading5"/>
        <w:rPr>
          <w:rFonts w:ascii="Avenir Light" w:hAnsi="Avenir Light" w:cs="Calibri Light"/>
          <w:b/>
          <w:bCs/>
          <w:caps w:val="0"/>
          <w:color w:val="C00000"/>
        </w:rPr>
      </w:pPr>
      <w:r w:rsidRPr="009172FD">
        <w:rPr>
          <w:rFonts w:ascii="Avenir Light" w:hAnsi="Avenir Light" w:cs="Calibri Light"/>
          <w:b/>
          <w:bCs/>
          <w:caps w:val="0"/>
          <w:color w:val="C00000"/>
        </w:rPr>
        <w:t>Signatures should be obtained electronically</w:t>
      </w:r>
      <w:r w:rsidR="008355AF" w:rsidRPr="009172FD">
        <w:rPr>
          <w:rFonts w:ascii="Avenir Light" w:hAnsi="Avenir Light" w:cs="Calibri Light"/>
          <w:b/>
          <w:bCs/>
          <w:caps w:val="0"/>
          <w:color w:val="C00000"/>
        </w:rPr>
        <w:t>: a script font and acknowledgment by email suffices</w:t>
      </w:r>
      <w:r w:rsidRPr="009172FD">
        <w:rPr>
          <w:rFonts w:ascii="Avenir Light" w:hAnsi="Avenir Light" w:cs="Calibri Light"/>
          <w:b/>
          <w:bCs/>
          <w:caps w:val="0"/>
          <w:color w:val="C00000"/>
        </w:rPr>
        <w:t xml:space="preserve">.  </w:t>
      </w:r>
    </w:p>
    <w:p w14:paraId="4CDC24AD" w14:textId="77777777" w:rsidR="007E082F" w:rsidRDefault="007E082F" w:rsidP="008F5170">
      <w:pPr>
        <w:rPr>
          <w:rFonts w:ascii="Avenir Light" w:hAnsi="Avenir Light" w:cs="Calibri Light"/>
          <w:color w:val="C00000"/>
        </w:rPr>
      </w:pPr>
    </w:p>
    <w:p w14:paraId="1AE9AEBC" w14:textId="13194E43" w:rsidR="00D16BA8" w:rsidRDefault="008F5170" w:rsidP="008F5170">
      <w:pPr>
        <w:rPr>
          <w:rFonts w:ascii="Avenir Light" w:hAnsi="Avenir Light" w:cs="Calibri Light"/>
          <w:color w:val="C00000"/>
        </w:rPr>
      </w:pPr>
      <w:r w:rsidRPr="009172FD">
        <w:rPr>
          <w:rFonts w:ascii="Avenir Light" w:hAnsi="Avenir Light" w:cs="Calibri Light"/>
          <w:color w:val="C00000"/>
        </w:rPr>
        <w:t>Changes that directly impact more than one department or program must include the signatures of all relevant department chairs, program directors, and deans. This applies to creating or modifying programs which include courses from a different department</w:t>
      </w:r>
    </w:p>
    <w:p w14:paraId="7EC3C641" w14:textId="77777777" w:rsidR="009172FD" w:rsidRPr="009172FD" w:rsidRDefault="009172FD" w:rsidP="008F5170">
      <w:pPr>
        <w:rPr>
          <w:rFonts w:ascii="Avenir Light" w:hAnsi="Avenir Light" w:cs="Calibri Light"/>
          <w:color w:val="C00000"/>
        </w:rPr>
      </w:pPr>
    </w:p>
    <w:p w14:paraId="376A4E23" w14:textId="64AA1F67" w:rsidR="008F5170" w:rsidRPr="009172FD" w:rsidRDefault="008F5170" w:rsidP="008F5170">
      <w:pPr>
        <w:rPr>
          <w:rFonts w:ascii="Avenir Light" w:hAnsi="Avenir Light" w:cs="Calibri Light"/>
          <w:color w:val="C00000"/>
        </w:rPr>
      </w:pPr>
      <w:r w:rsidRPr="009172FD">
        <w:rPr>
          <w:rFonts w:ascii="Avenir Light" w:hAnsi="Avenir Light" w:cs="Calibri Light"/>
          <w:color w:val="C00000"/>
        </w:rPr>
        <w:t xml:space="preserve">Send electronic files of the proposal, accompanying catalog copy, and the completed signature page to graduatecommittee@ric.edu.  </w:t>
      </w:r>
    </w:p>
    <w:p w14:paraId="3CA4F6A5" w14:textId="77777777" w:rsidR="008F5170" w:rsidRPr="009172FD" w:rsidRDefault="008F5170" w:rsidP="008F5170">
      <w:pPr>
        <w:rPr>
          <w:rFonts w:ascii="Avenir Light" w:hAnsi="Avenir Light"/>
        </w:rPr>
      </w:pPr>
    </w:p>
    <w:p w14:paraId="72379E7F" w14:textId="77777777" w:rsidR="00ED0EE7" w:rsidRPr="009172FD" w:rsidRDefault="00ED0EE7" w:rsidP="00ED0EE7">
      <w:pPr>
        <w:pStyle w:val="Heading5"/>
        <w:rPr>
          <w:rFonts w:ascii="Avenir Light" w:hAnsi="Avenir Light" w:cs="Calibri Light"/>
          <w:color w:val="auto"/>
        </w:rPr>
      </w:pPr>
      <w:r w:rsidRPr="009172FD">
        <w:rPr>
          <w:rFonts w:ascii="Avenir Light" w:hAnsi="Avenir Light" w:cs="Calibri Light"/>
          <w:color w:val="auto"/>
        </w:rPr>
        <w:t xml:space="preserve">D.1. Approvals:   </w:t>
      </w:r>
    </w:p>
    <w:p w14:paraId="5AC85B62"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ook w:val="00A0" w:firstRow="1" w:lastRow="0" w:firstColumn="1" w:lastColumn="0" w:noHBand="0" w:noVBand="0"/>
      </w:tblPr>
      <w:tblGrid>
        <w:gridCol w:w="3181"/>
        <w:gridCol w:w="3240"/>
        <w:gridCol w:w="3187"/>
        <w:gridCol w:w="1172"/>
      </w:tblGrid>
      <w:tr w:rsidR="00ED0EE7" w:rsidRPr="009172FD" w14:paraId="30458EF5" w14:textId="77777777" w:rsidTr="6EEC1312">
        <w:trPr>
          <w:cantSplit/>
          <w:tblHeader/>
        </w:trPr>
        <w:tc>
          <w:tcPr>
            <w:tcW w:w="3279" w:type="dxa"/>
            <w:vAlign w:val="center"/>
          </w:tcPr>
          <w:p w14:paraId="53669225"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1018397"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bookmarkStart w:id="33" w:name="_Signature"/>
        <w:bookmarkEnd w:id="33"/>
        <w:tc>
          <w:tcPr>
            <w:tcW w:w="3280" w:type="dxa"/>
            <w:vAlign w:val="center"/>
          </w:tcPr>
          <w:p w14:paraId="5221EBC8"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fldChar w:fldCharType="begin"/>
            </w:r>
            <w:r w:rsidRPr="009172FD">
              <w:rPr>
                <w:rFonts w:ascii="Avenir Light" w:hAnsi="Avenir Light" w:cs="Calibri Light"/>
                <w:color w:val="auto"/>
              </w:rPr>
              <w:instrText>HYPERLINK  \l "_Signature" \o "Insert electronic signature, if available, in this column"</w:instrText>
            </w:r>
            <w:r w:rsidRPr="009172FD">
              <w:rPr>
                <w:rFonts w:ascii="Avenir Light" w:hAnsi="Avenir Light" w:cs="Calibri Light"/>
                <w:color w:val="auto"/>
              </w:rPr>
              <w:fldChar w:fldCharType="separate"/>
            </w:r>
            <w:r w:rsidRPr="009172FD">
              <w:rPr>
                <w:rStyle w:val="Hyperlink"/>
                <w:rFonts w:ascii="Avenir Light" w:hAnsi="Avenir Light" w:cs="Calibri Light"/>
                <w:color w:val="auto"/>
              </w:rPr>
              <w:t>Signature</w:t>
            </w:r>
            <w:r w:rsidRPr="009172FD">
              <w:rPr>
                <w:rFonts w:ascii="Avenir Light" w:hAnsi="Avenir Light" w:cs="Calibri Light"/>
                <w:color w:val="auto"/>
              </w:rPr>
              <w:fldChar w:fldCharType="end"/>
            </w:r>
          </w:p>
        </w:tc>
        <w:tc>
          <w:tcPr>
            <w:tcW w:w="1178" w:type="dxa"/>
            <w:vAlign w:val="center"/>
          </w:tcPr>
          <w:p w14:paraId="7A5F2CC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7B636F37" w14:textId="77777777" w:rsidTr="6EEC1312">
        <w:trPr>
          <w:cantSplit/>
          <w:trHeight w:val="489"/>
        </w:trPr>
        <w:tc>
          <w:tcPr>
            <w:tcW w:w="3279" w:type="dxa"/>
            <w:vAlign w:val="center"/>
          </w:tcPr>
          <w:p w14:paraId="778A1D8C" w14:textId="50434877" w:rsidR="00ED0EE7" w:rsidRPr="009172FD" w:rsidRDefault="000064F2" w:rsidP="00F965C9">
            <w:pPr>
              <w:spacing w:line="240" w:lineRule="auto"/>
              <w:rPr>
                <w:rFonts w:ascii="Avenir Light" w:hAnsi="Avenir Light" w:cs="Calibri Light"/>
              </w:rPr>
            </w:pPr>
            <w:r>
              <w:rPr>
                <w:rFonts w:ascii="Avenir Light" w:hAnsi="Avenir Light" w:cs="Calibri Light"/>
              </w:rPr>
              <w:t>Julie Horwitz</w:t>
            </w:r>
          </w:p>
        </w:tc>
        <w:tc>
          <w:tcPr>
            <w:tcW w:w="3279" w:type="dxa"/>
            <w:vAlign w:val="center"/>
          </w:tcPr>
          <w:p w14:paraId="089C8E2E" w14:textId="3B5140A1"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Program Director of </w:t>
            </w:r>
            <w:r w:rsidR="000064F2">
              <w:rPr>
                <w:rFonts w:ascii="Avenir Light" w:hAnsi="Avenir Light" w:cs="Calibri Light"/>
              </w:rPr>
              <w:t>MLED</w:t>
            </w:r>
          </w:p>
        </w:tc>
        <w:tc>
          <w:tcPr>
            <w:tcW w:w="3280" w:type="dxa"/>
            <w:vAlign w:val="center"/>
          </w:tcPr>
          <w:p w14:paraId="391627B2" w14:textId="5D6CD895" w:rsidR="6EEC1312" w:rsidRDefault="6EEC1312" w:rsidP="6EEC1312">
            <w:pPr>
              <w:spacing w:line="240" w:lineRule="auto"/>
              <w:rPr>
                <w:rFonts w:ascii="Brush Script MT" w:eastAsia="Brush Script MT" w:hAnsi="Brush Script MT" w:cs="Brush Script MT"/>
                <w:color w:val="000000" w:themeColor="text1"/>
                <w:sz w:val="28"/>
                <w:szCs w:val="28"/>
              </w:rPr>
            </w:pPr>
            <w:r w:rsidRPr="6EEC1312">
              <w:rPr>
                <w:rFonts w:ascii="Brush Script MT" w:eastAsia="Brush Script MT" w:hAnsi="Brush Script MT" w:cs="Brush Script MT"/>
                <w:i/>
                <w:iCs/>
                <w:color w:val="000000" w:themeColor="text1"/>
                <w:sz w:val="28"/>
                <w:szCs w:val="28"/>
              </w:rPr>
              <w:t>Julie R. Horwitz</w:t>
            </w:r>
          </w:p>
        </w:tc>
        <w:tc>
          <w:tcPr>
            <w:tcW w:w="1178" w:type="dxa"/>
            <w:vAlign w:val="center"/>
          </w:tcPr>
          <w:p w14:paraId="371C33DD" w14:textId="65157E28" w:rsidR="6EEC1312" w:rsidRDefault="6EEC1312" w:rsidP="6EEC1312">
            <w:pPr>
              <w:spacing w:line="240" w:lineRule="auto"/>
              <w:rPr>
                <w:rFonts w:ascii="Avenir Light" w:eastAsia="Avenir Light" w:hAnsi="Avenir Light" w:cs="Avenir Light"/>
                <w:color w:val="000000" w:themeColor="text1"/>
              </w:rPr>
            </w:pPr>
            <w:r w:rsidRPr="6EEC1312">
              <w:rPr>
                <w:rFonts w:ascii="Avenir Light" w:eastAsia="Avenir Light" w:hAnsi="Avenir Light" w:cs="Avenir Light"/>
                <w:color w:val="000000" w:themeColor="text1"/>
              </w:rPr>
              <w:t>11/29/23</w:t>
            </w:r>
          </w:p>
        </w:tc>
      </w:tr>
      <w:tr w:rsidR="00ED0EE7" w:rsidRPr="009172FD" w14:paraId="47F90142" w14:textId="77777777" w:rsidTr="6EEC1312">
        <w:trPr>
          <w:cantSplit/>
          <w:trHeight w:val="489"/>
        </w:trPr>
        <w:tc>
          <w:tcPr>
            <w:tcW w:w="3279" w:type="dxa"/>
            <w:vAlign w:val="center"/>
          </w:tcPr>
          <w:p w14:paraId="30AE82B9" w14:textId="0C1C43CD" w:rsidR="00ED0EE7" w:rsidRPr="009172FD" w:rsidRDefault="000064F2" w:rsidP="00F965C9">
            <w:pPr>
              <w:spacing w:line="240" w:lineRule="auto"/>
              <w:rPr>
                <w:rFonts w:ascii="Avenir Light" w:hAnsi="Avenir Light" w:cs="Calibri Light"/>
              </w:rPr>
            </w:pPr>
            <w:r>
              <w:rPr>
                <w:rFonts w:ascii="Avenir Light" w:hAnsi="Avenir Light" w:cs="Calibri Light"/>
              </w:rPr>
              <w:t>Charlie McLaughlin</w:t>
            </w:r>
          </w:p>
        </w:tc>
        <w:tc>
          <w:tcPr>
            <w:tcW w:w="3279" w:type="dxa"/>
            <w:vAlign w:val="center"/>
          </w:tcPr>
          <w:p w14:paraId="31D9C2DB" w14:textId="3F3F3AD7"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Chair </w:t>
            </w:r>
            <w:r w:rsidR="00157E7B" w:rsidRPr="009172FD">
              <w:rPr>
                <w:rFonts w:ascii="Avenir Light" w:hAnsi="Avenir Light" w:cs="Calibri Light"/>
              </w:rPr>
              <w:t xml:space="preserve">of </w:t>
            </w:r>
            <w:r w:rsidR="00157E7B">
              <w:rPr>
                <w:rFonts w:ascii="Avenir Light" w:hAnsi="Avenir Light" w:cs="Calibri Light"/>
              </w:rPr>
              <w:t>DES</w:t>
            </w:r>
          </w:p>
        </w:tc>
        <w:tc>
          <w:tcPr>
            <w:tcW w:w="3280" w:type="dxa"/>
            <w:vAlign w:val="center"/>
          </w:tcPr>
          <w:p w14:paraId="0A1528A0" w14:textId="4598DEF9" w:rsidR="00ED0EE7" w:rsidRPr="009172FD" w:rsidRDefault="2A23DE2B" w:rsidP="00F965C9">
            <w:pPr>
              <w:spacing w:line="240" w:lineRule="auto"/>
              <w:rPr>
                <w:rFonts w:ascii="Avenir Light" w:hAnsi="Avenir Light" w:cs="Calibri Light"/>
              </w:rPr>
            </w:pPr>
            <w:r w:rsidRPr="6EEC1312">
              <w:rPr>
                <w:rFonts w:ascii="Avenir Light" w:hAnsi="Avenir Light" w:cs="Calibri Light"/>
              </w:rPr>
              <w:t>Charlie McLaughlin</w:t>
            </w:r>
          </w:p>
        </w:tc>
        <w:tc>
          <w:tcPr>
            <w:tcW w:w="1178" w:type="dxa"/>
            <w:vAlign w:val="center"/>
          </w:tcPr>
          <w:p w14:paraId="68C4262A" w14:textId="3A20570F" w:rsidR="00ED0EE7" w:rsidRPr="009172FD" w:rsidRDefault="2A23DE2B" w:rsidP="00F965C9">
            <w:pPr>
              <w:spacing w:line="240" w:lineRule="auto"/>
              <w:rPr>
                <w:rFonts w:ascii="Avenir Light" w:hAnsi="Avenir Light" w:cs="Calibri Light"/>
              </w:rPr>
            </w:pPr>
            <w:r w:rsidRPr="6EEC1312">
              <w:rPr>
                <w:rFonts w:ascii="Avenir Light" w:hAnsi="Avenir Light" w:cs="Calibri Light"/>
              </w:rPr>
              <w:t>11/29/23</w:t>
            </w:r>
          </w:p>
        </w:tc>
      </w:tr>
      <w:tr w:rsidR="6EEC1312" w14:paraId="12B134A0" w14:textId="77777777" w:rsidTr="6EEC1312">
        <w:trPr>
          <w:cantSplit/>
          <w:trHeight w:val="489"/>
        </w:trPr>
        <w:tc>
          <w:tcPr>
            <w:tcW w:w="3177" w:type="dxa"/>
            <w:vAlign w:val="center"/>
          </w:tcPr>
          <w:p w14:paraId="5B997A95" w14:textId="35FC2AF7" w:rsidR="3CAF0E5E" w:rsidRDefault="3CAF0E5E" w:rsidP="6EEC1312">
            <w:pPr>
              <w:spacing w:line="240" w:lineRule="auto"/>
              <w:rPr>
                <w:rFonts w:ascii="Avenir Light" w:hAnsi="Avenir Light" w:cs="Calibri Light"/>
              </w:rPr>
            </w:pPr>
            <w:r w:rsidRPr="6EEC1312">
              <w:rPr>
                <w:rFonts w:ascii="Avenir Light" w:hAnsi="Avenir Light" w:cs="Calibri Light"/>
              </w:rPr>
              <w:t>Elizabeth Holtzman</w:t>
            </w:r>
          </w:p>
        </w:tc>
        <w:tc>
          <w:tcPr>
            <w:tcW w:w="3256" w:type="dxa"/>
            <w:vAlign w:val="center"/>
          </w:tcPr>
          <w:p w14:paraId="352817F8" w14:textId="4DB84D59" w:rsidR="3CAF0E5E" w:rsidRDefault="3CAF0E5E" w:rsidP="6EEC1312">
            <w:pPr>
              <w:spacing w:line="240" w:lineRule="auto"/>
              <w:rPr>
                <w:rFonts w:ascii="Avenir Light" w:hAnsi="Avenir Light" w:cs="Calibri Light"/>
              </w:rPr>
            </w:pPr>
            <w:r w:rsidRPr="6EEC1312">
              <w:rPr>
                <w:rFonts w:ascii="Avenir Light" w:hAnsi="Avenir Light" w:cs="Calibri Light"/>
              </w:rPr>
              <w:t>Co Graduate Director</w:t>
            </w:r>
          </w:p>
        </w:tc>
        <w:tc>
          <w:tcPr>
            <w:tcW w:w="3187" w:type="dxa"/>
            <w:vAlign w:val="center"/>
          </w:tcPr>
          <w:p w14:paraId="7F4886AD" w14:textId="61E6F40A" w:rsidR="0D005D6F" w:rsidRDefault="0D005D6F" w:rsidP="6EEC1312">
            <w:pPr>
              <w:spacing w:line="240" w:lineRule="auto"/>
              <w:rPr>
                <w:rFonts w:ascii="Avenir Light" w:hAnsi="Avenir Light" w:cs="Calibri Light"/>
              </w:rPr>
            </w:pPr>
            <w:r w:rsidRPr="6EEC1312">
              <w:rPr>
                <w:rFonts w:ascii="Avenir Light" w:hAnsi="Avenir Light" w:cs="Calibri Light"/>
              </w:rPr>
              <w:t>Elizabeth Holtzman</w:t>
            </w:r>
          </w:p>
        </w:tc>
        <w:tc>
          <w:tcPr>
            <w:tcW w:w="1160" w:type="dxa"/>
            <w:vAlign w:val="center"/>
          </w:tcPr>
          <w:p w14:paraId="5195CECF" w14:textId="38BA4F64" w:rsidR="0D005D6F" w:rsidRDefault="0D005D6F" w:rsidP="6EEC1312">
            <w:pPr>
              <w:spacing w:line="240" w:lineRule="auto"/>
              <w:rPr>
                <w:rFonts w:ascii="Avenir Light" w:hAnsi="Avenir Light" w:cs="Calibri Light"/>
              </w:rPr>
            </w:pPr>
            <w:r w:rsidRPr="6EEC1312">
              <w:rPr>
                <w:rFonts w:ascii="Avenir Light" w:hAnsi="Avenir Light" w:cs="Calibri Light"/>
              </w:rPr>
              <w:t>11/29/23</w:t>
            </w:r>
          </w:p>
        </w:tc>
      </w:tr>
      <w:tr w:rsidR="00ED0EE7" w:rsidRPr="009172FD" w14:paraId="58D8C477" w14:textId="77777777" w:rsidTr="6EEC1312">
        <w:trPr>
          <w:cantSplit/>
          <w:trHeight w:val="489"/>
        </w:trPr>
        <w:tc>
          <w:tcPr>
            <w:tcW w:w="3279" w:type="dxa"/>
            <w:vAlign w:val="center"/>
          </w:tcPr>
          <w:p w14:paraId="36B21F50" w14:textId="23D61B4D" w:rsidR="00ED0EE7" w:rsidRPr="009172FD" w:rsidRDefault="000064F2" w:rsidP="00F965C9">
            <w:pPr>
              <w:spacing w:line="240" w:lineRule="auto"/>
              <w:rPr>
                <w:rFonts w:ascii="Avenir Light" w:hAnsi="Avenir Light" w:cs="Calibri Light"/>
              </w:rPr>
            </w:pPr>
            <w:r>
              <w:rPr>
                <w:rFonts w:ascii="Avenir Light" w:hAnsi="Avenir Light" w:cs="Calibri Light"/>
              </w:rPr>
              <w:t>Carol Cummings</w:t>
            </w:r>
          </w:p>
        </w:tc>
        <w:tc>
          <w:tcPr>
            <w:tcW w:w="3279" w:type="dxa"/>
            <w:vAlign w:val="center"/>
          </w:tcPr>
          <w:p w14:paraId="6A680DD6" w14:textId="243E30FB"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Dean of </w:t>
            </w:r>
            <w:r w:rsidR="000064F2">
              <w:rPr>
                <w:rFonts w:ascii="Avenir Light" w:hAnsi="Avenir Light" w:cs="Calibri Light"/>
              </w:rPr>
              <w:t>FSEHD</w:t>
            </w:r>
          </w:p>
        </w:tc>
        <w:tc>
          <w:tcPr>
            <w:tcW w:w="3280" w:type="dxa"/>
            <w:vAlign w:val="center"/>
          </w:tcPr>
          <w:p w14:paraId="34E7B96A" w14:textId="7179D57C" w:rsidR="00ED0EE7" w:rsidRPr="009172FD" w:rsidRDefault="3C7B8B12" w:rsidP="00F965C9">
            <w:pPr>
              <w:spacing w:line="240" w:lineRule="auto"/>
              <w:rPr>
                <w:rFonts w:ascii="Avenir Light" w:hAnsi="Avenir Light" w:cs="Calibri Light"/>
              </w:rPr>
            </w:pPr>
            <w:r w:rsidRPr="6EEC1312">
              <w:rPr>
                <w:rFonts w:ascii="Avenir Light" w:hAnsi="Avenir Light" w:cs="Calibri Light"/>
              </w:rPr>
              <w:t>Carol A. Cummings</w:t>
            </w:r>
          </w:p>
        </w:tc>
        <w:tc>
          <w:tcPr>
            <w:tcW w:w="1178" w:type="dxa"/>
            <w:vAlign w:val="center"/>
          </w:tcPr>
          <w:p w14:paraId="38C0D5D9" w14:textId="52FCFE89" w:rsidR="00ED0EE7" w:rsidRPr="009172FD" w:rsidRDefault="3C7B8B12" w:rsidP="00F965C9">
            <w:pPr>
              <w:spacing w:line="240" w:lineRule="auto"/>
              <w:rPr>
                <w:rFonts w:ascii="Avenir Light" w:hAnsi="Avenir Light" w:cs="Calibri Light"/>
              </w:rPr>
            </w:pPr>
            <w:r w:rsidRPr="6EEC1312">
              <w:rPr>
                <w:rFonts w:ascii="Avenir Light" w:hAnsi="Avenir Light" w:cs="Calibri Light"/>
              </w:rPr>
              <w:t>11-29</w:t>
            </w:r>
            <w:r w:rsidR="22B19EE5" w:rsidRPr="6EEC1312">
              <w:rPr>
                <w:rFonts w:ascii="Avenir Light" w:hAnsi="Avenir Light" w:cs="Calibri Light"/>
              </w:rPr>
              <w:t>-23</w:t>
            </w:r>
          </w:p>
        </w:tc>
      </w:tr>
    </w:tbl>
    <w:p w14:paraId="0EF5F2E2" w14:textId="77777777" w:rsidR="00ED0EE7" w:rsidRPr="009172FD" w:rsidRDefault="00ED0EE7" w:rsidP="00ED0EE7">
      <w:pPr>
        <w:pStyle w:val="Heading5"/>
        <w:rPr>
          <w:rFonts w:ascii="Avenir Light" w:hAnsi="Avenir Light" w:cs="Calibri Light"/>
          <w:color w:val="auto"/>
        </w:rPr>
      </w:pPr>
    </w:p>
    <w:p w14:paraId="0C737FED" w14:textId="77777777" w:rsidR="00ED0EE7" w:rsidRPr="009172FD" w:rsidRDefault="00ED0EE7" w:rsidP="00ED0EE7">
      <w:pPr>
        <w:pStyle w:val="Heading5"/>
        <w:rPr>
          <w:rFonts w:ascii="Avenir Light" w:hAnsi="Avenir Light" w:cs="Calibri Light"/>
          <w:color w:val="auto"/>
          <w:u w:val="single"/>
        </w:rPr>
      </w:pPr>
      <w:r w:rsidRPr="009172FD">
        <w:rPr>
          <w:rFonts w:ascii="Avenir Light" w:hAnsi="Avenir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9172FD">
          <w:rPr>
            <w:rFonts w:ascii="Avenir Light" w:hAnsi="Avenir Light" w:cs="Calibri Light"/>
            <w:color w:val="auto"/>
            <w:u w:val="single"/>
          </w:rPr>
          <w:t>Acknowledgements</w:t>
        </w:r>
        <w:bookmarkStart w:id="34" w:name="acknowledge"/>
        <w:bookmarkEnd w:id="34"/>
      </w:hyperlink>
      <w:r w:rsidRPr="009172FD">
        <w:rPr>
          <w:rFonts w:ascii="Avenir Light" w:hAnsi="Avenir Light" w:cs="Calibri Light"/>
          <w:color w:val="auto"/>
          <w:u w:val="single"/>
        </w:rPr>
        <w:t xml:space="preserve">: </w:t>
      </w:r>
    </w:p>
    <w:p w14:paraId="45FF66F0" w14:textId="77777777" w:rsidR="00ED0EE7" w:rsidRPr="009172FD" w:rsidRDefault="00ED0EE7" w:rsidP="00ED0EE7">
      <w:pPr>
        <w:pStyle w:val="Heading5"/>
        <w:rPr>
          <w:rFonts w:ascii="Avenir Light" w:hAnsi="Avenir Light" w:cs="Calibri Light"/>
          <w:caps w:val="0"/>
          <w:color w:val="auto"/>
          <w:u w:val="single"/>
        </w:rPr>
      </w:pPr>
    </w:p>
    <w:p w14:paraId="721CD5BC"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9172FD" w:rsidRDefault="00ED0EE7" w:rsidP="00ED0EE7">
      <w:pPr>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45"/>
        <w:gridCol w:w="3199"/>
        <w:gridCol w:w="1159"/>
      </w:tblGrid>
      <w:tr w:rsidR="00ED0EE7" w:rsidRPr="009172FD" w14:paraId="27B21B84" w14:textId="77777777" w:rsidTr="00F965C9">
        <w:trPr>
          <w:cantSplit/>
          <w:tblHeader/>
        </w:trPr>
        <w:tc>
          <w:tcPr>
            <w:tcW w:w="3279" w:type="dxa"/>
            <w:vAlign w:val="center"/>
          </w:tcPr>
          <w:p w14:paraId="5E458A13"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CCEF55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tc>
          <w:tcPr>
            <w:tcW w:w="3280" w:type="dxa"/>
            <w:vAlign w:val="center"/>
          </w:tcPr>
          <w:p w14:paraId="1AA6B671" w14:textId="77777777" w:rsidR="00ED0EE7" w:rsidRPr="009172FD" w:rsidRDefault="00B11300" w:rsidP="00F965C9">
            <w:pPr>
              <w:pStyle w:val="Heading5"/>
              <w:jc w:val="center"/>
              <w:rPr>
                <w:rFonts w:ascii="Avenir Light" w:hAnsi="Avenir Light" w:cs="Calibri Light"/>
                <w:color w:val="auto"/>
                <w:u w:val="single"/>
              </w:rPr>
            </w:pPr>
            <w:hyperlink w:anchor="Signature_2" w:tooltip="Insert electronic signature, if available, in this column" w:history="1">
              <w:r w:rsidR="00ED0EE7" w:rsidRPr="009172FD">
                <w:rPr>
                  <w:rFonts w:ascii="Avenir Light" w:hAnsi="Avenir Light" w:cs="Calibri Light"/>
                  <w:color w:val="auto"/>
                  <w:u w:val="single"/>
                </w:rPr>
                <w:t>Signature</w:t>
              </w:r>
            </w:hyperlink>
            <w:bookmarkStart w:id="35" w:name="Signature_2"/>
            <w:bookmarkEnd w:id="35"/>
          </w:p>
        </w:tc>
        <w:tc>
          <w:tcPr>
            <w:tcW w:w="1178" w:type="dxa"/>
            <w:vAlign w:val="center"/>
          </w:tcPr>
          <w:p w14:paraId="08B1CA7F"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6BCDC3DC" w14:textId="77777777" w:rsidTr="00F965C9">
        <w:trPr>
          <w:cantSplit/>
          <w:trHeight w:val="489"/>
        </w:trPr>
        <w:tc>
          <w:tcPr>
            <w:tcW w:w="3279" w:type="dxa"/>
            <w:vAlign w:val="center"/>
          </w:tcPr>
          <w:p w14:paraId="76D66553" w14:textId="77777777" w:rsidR="00ED0EE7" w:rsidRPr="009172FD" w:rsidRDefault="00ED0EE7" w:rsidP="00F965C9">
            <w:pPr>
              <w:spacing w:line="240" w:lineRule="auto"/>
              <w:rPr>
                <w:rFonts w:ascii="Avenir Light" w:hAnsi="Avenir Light" w:cs="Calibri Light"/>
              </w:rPr>
            </w:pPr>
          </w:p>
        </w:tc>
        <w:tc>
          <w:tcPr>
            <w:tcW w:w="3279" w:type="dxa"/>
            <w:vAlign w:val="center"/>
          </w:tcPr>
          <w:p w14:paraId="19FA2135" w14:textId="77777777" w:rsidR="00ED0EE7" w:rsidRPr="009172FD" w:rsidRDefault="00ED0EE7" w:rsidP="00F965C9">
            <w:pPr>
              <w:spacing w:line="240" w:lineRule="auto"/>
              <w:rPr>
                <w:rFonts w:ascii="Avenir Light" w:hAnsi="Avenir Light" w:cs="Calibri Light"/>
              </w:rPr>
            </w:pPr>
          </w:p>
        </w:tc>
        <w:tc>
          <w:tcPr>
            <w:tcW w:w="3280" w:type="dxa"/>
            <w:vAlign w:val="center"/>
          </w:tcPr>
          <w:p w14:paraId="2BD8B211" w14:textId="77777777" w:rsidR="00ED0EE7" w:rsidRPr="009172FD" w:rsidRDefault="00ED0EE7" w:rsidP="00F965C9">
            <w:pPr>
              <w:spacing w:line="240" w:lineRule="auto"/>
              <w:rPr>
                <w:rFonts w:ascii="Avenir Light" w:hAnsi="Avenir Light" w:cs="Calibri Light"/>
              </w:rPr>
            </w:pPr>
          </w:p>
        </w:tc>
        <w:tc>
          <w:tcPr>
            <w:tcW w:w="1178" w:type="dxa"/>
            <w:vAlign w:val="center"/>
          </w:tcPr>
          <w:p w14:paraId="3333F86A" w14:textId="77777777" w:rsidR="00ED0EE7" w:rsidRPr="009172FD" w:rsidRDefault="00ED0EE7" w:rsidP="00F965C9">
            <w:pPr>
              <w:spacing w:line="240" w:lineRule="auto"/>
              <w:rPr>
                <w:rFonts w:ascii="Avenir Light" w:hAnsi="Avenir Light" w:cs="Calibri Light"/>
              </w:rPr>
            </w:pPr>
          </w:p>
        </w:tc>
      </w:tr>
      <w:tr w:rsidR="00ED0EE7" w:rsidRPr="009172FD" w14:paraId="0F100864" w14:textId="77777777" w:rsidTr="00F965C9">
        <w:trPr>
          <w:cantSplit/>
          <w:trHeight w:val="489"/>
        </w:trPr>
        <w:tc>
          <w:tcPr>
            <w:tcW w:w="3279" w:type="dxa"/>
            <w:vAlign w:val="center"/>
          </w:tcPr>
          <w:p w14:paraId="4FDFC874" w14:textId="77777777" w:rsidR="00ED0EE7" w:rsidRPr="009172FD" w:rsidRDefault="00ED0EE7" w:rsidP="00F965C9">
            <w:pPr>
              <w:spacing w:line="240" w:lineRule="auto"/>
              <w:rPr>
                <w:rFonts w:ascii="Avenir Light" w:hAnsi="Avenir Light" w:cs="Calibri Light"/>
              </w:rPr>
            </w:pPr>
          </w:p>
        </w:tc>
        <w:tc>
          <w:tcPr>
            <w:tcW w:w="3279" w:type="dxa"/>
            <w:vAlign w:val="center"/>
          </w:tcPr>
          <w:p w14:paraId="5719FBF5" w14:textId="77777777" w:rsidR="00ED0EE7" w:rsidRPr="009172FD" w:rsidRDefault="00ED0EE7" w:rsidP="00F965C9">
            <w:pPr>
              <w:spacing w:line="240" w:lineRule="auto"/>
              <w:rPr>
                <w:rFonts w:ascii="Avenir Light" w:hAnsi="Avenir Light" w:cs="Calibri Light"/>
              </w:rPr>
            </w:pPr>
          </w:p>
        </w:tc>
        <w:tc>
          <w:tcPr>
            <w:tcW w:w="3280" w:type="dxa"/>
            <w:vAlign w:val="center"/>
          </w:tcPr>
          <w:p w14:paraId="1AE3BC79" w14:textId="77777777" w:rsidR="00ED0EE7" w:rsidRPr="009172FD" w:rsidRDefault="00ED0EE7" w:rsidP="00F965C9">
            <w:pPr>
              <w:spacing w:line="240" w:lineRule="auto"/>
              <w:rPr>
                <w:rFonts w:ascii="Avenir Light" w:hAnsi="Avenir Light" w:cs="Calibri Light"/>
              </w:rPr>
            </w:pPr>
          </w:p>
        </w:tc>
        <w:tc>
          <w:tcPr>
            <w:tcW w:w="1178" w:type="dxa"/>
            <w:vAlign w:val="center"/>
          </w:tcPr>
          <w:p w14:paraId="2DC238F6" w14:textId="77777777" w:rsidR="00ED0EE7" w:rsidRPr="009172FD" w:rsidRDefault="00ED0EE7" w:rsidP="00F965C9">
            <w:pPr>
              <w:spacing w:line="240" w:lineRule="auto"/>
              <w:rPr>
                <w:rFonts w:ascii="Avenir Light" w:hAnsi="Avenir Light" w:cs="Calibri Light"/>
              </w:rPr>
            </w:pPr>
          </w:p>
        </w:tc>
      </w:tr>
      <w:tr w:rsidR="00ED0EE7" w:rsidRPr="009172FD" w14:paraId="059E005F" w14:textId="77777777" w:rsidTr="00F965C9">
        <w:trPr>
          <w:cantSplit/>
          <w:trHeight w:val="489"/>
        </w:trPr>
        <w:tc>
          <w:tcPr>
            <w:tcW w:w="3279" w:type="dxa"/>
            <w:vAlign w:val="center"/>
          </w:tcPr>
          <w:p w14:paraId="751EA1B1" w14:textId="77777777" w:rsidR="00ED0EE7" w:rsidRPr="009172FD" w:rsidRDefault="00ED0EE7" w:rsidP="00F965C9">
            <w:pPr>
              <w:spacing w:line="240" w:lineRule="auto"/>
              <w:rPr>
                <w:rFonts w:ascii="Avenir Light" w:hAnsi="Avenir Light" w:cs="Calibri Light"/>
              </w:rPr>
            </w:pPr>
          </w:p>
        </w:tc>
        <w:tc>
          <w:tcPr>
            <w:tcW w:w="3279" w:type="dxa"/>
            <w:vAlign w:val="center"/>
          </w:tcPr>
          <w:p w14:paraId="332DFA70" w14:textId="77777777" w:rsidR="00ED0EE7" w:rsidRPr="009172FD" w:rsidRDefault="00ED0EE7" w:rsidP="00F965C9">
            <w:pPr>
              <w:spacing w:line="240" w:lineRule="auto"/>
              <w:rPr>
                <w:rFonts w:ascii="Avenir Light" w:hAnsi="Avenir Light" w:cs="Calibri Light"/>
              </w:rPr>
            </w:pPr>
          </w:p>
        </w:tc>
        <w:tc>
          <w:tcPr>
            <w:tcW w:w="3280" w:type="dxa"/>
            <w:vAlign w:val="center"/>
          </w:tcPr>
          <w:p w14:paraId="05ED6D56" w14:textId="77777777" w:rsidR="00ED0EE7" w:rsidRPr="009172FD" w:rsidRDefault="00ED0EE7" w:rsidP="00F965C9">
            <w:pPr>
              <w:spacing w:line="240" w:lineRule="auto"/>
              <w:rPr>
                <w:rFonts w:ascii="Avenir Light" w:hAnsi="Avenir Light" w:cs="Calibri Light"/>
              </w:rPr>
            </w:pPr>
          </w:p>
        </w:tc>
        <w:tc>
          <w:tcPr>
            <w:tcW w:w="1178" w:type="dxa"/>
            <w:vAlign w:val="center"/>
          </w:tcPr>
          <w:p w14:paraId="00883D22" w14:textId="3CD71343" w:rsidR="00ED0EE7" w:rsidRPr="009172FD" w:rsidRDefault="00ED0EE7" w:rsidP="00F965C9">
            <w:pPr>
              <w:spacing w:line="240" w:lineRule="auto"/>
              <w:rPr>
                <w:rFonts w:ascii="Avenir Light" w:hAnsi="Avenir Light" w:cs="Calibri Light"/>
              </w:rPr>
            </w:pPr>
          </w:p>
        </w:tc>
      </w:tr>
    </w:tbl>
    <w:p w14:paraId="1980E6C6" w14:textId="77777777" w:rsidR="00ED0EE7" w:rsidRPr="009172FD" w:rsidRDefault="00ED0EE7" w:rsidP="00ED0EE7">
      <w:pPr>
        <w:rPr>
          <w:rFonts w:ascii="Avenir Light" w:hAnsi="Avenir Light" w:cs="Calibri Light"/>
        </w:rPr>
      </w:pPr>
    </w:p>
    <w:p w14:paraId="2186BF51" w14:textId="77777777" w:rsidR="00ED0EE7" w:rsidRPr="009172FD" w:rsidRDefault="00ED0EE7" w:rsidP="00ED0EE7">
      <w:pPr>
        <w:rPr>
          <w:rFonts w:ascii="Avenir Light" w:hAnsi="Avenir Light" w:cs="Calibri Light"/>
        </w:rPr>
      </w:pPr>
    </w:p>
    <w:sectPr w:rsidR="00ED0EE7" w:rsidRPr="009172FD" w:rsidSect="002B4FDF">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A1F80" w14:textId="77777777" w:rsidR="00B11300" w:rsidRDefault="00B11300" w:rsidP="00FA78CA">
      <w:pPr>
        <w:spacing w:line="240" w:lineRule="auto"/>
      </w:pPr>
      <w:r>
        <w:separator/>
      </w:r>
    </w:p>
  </w:endnote>
  <w:endnote w:type="continuationSeparator" w:id="0">
    <w:p w14:paraId="2C88D8EE" w14:textId="77777777" w:rsidR="00B11300" w:rsidRDefault="00B1130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B7D0" w14:textId="4F4E3C6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881401">
      <w:rPr>
        <w:sz w:val="16"/>
        <w:szCs w:val="16"/>
      </w:rPr>
      <w:t>10</w:t>
    </w:r>
    <w:proofErr w:type="gramEnd"/>
    <w:r w:rsidR="004301A3" w:rsidRPr="00E13DE0">
      <w:rPr>
        <w:sz w:val="16"/>
        <w:szCs w:val="16"/>
      </w:rPr>
      <w:t>/</w:t>
    </w:r>
    <w:r w:rsidR="00881401">
      <w:rPr>
        <w:sz w:val="16"/>
        <w:szCs w:val="16"/>
      </w:rPr>
      <w:t>31</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E3C39" w14:textId="77777777" w:rsidR="00B11300" w:rsidRDefault="00B11300" w:rsidP="00FA78CA">
      <w:pPr>
        <w:spacing w:line="240" w:lineRule="auto"/>
      </w:pPr>
      <w:r>
        <w:separator/>
      </w:r>
    </w:p>
  </w:footnote>
  <w:footnote w:type="continuationSeparator" w:id="0">
    <w:p w14:paraId="7FF69BE2" w14:textId="77777777" w:rsidR="00B11300" w:rsidRDefault="00B1130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6DED" w14:textId="77777777"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For Graduate Committee use only.  Document ID #:  </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BEC"/>
    <w:multiLevelType w:val="multilevel"/>
    <w:tmpl w:val="DCA8D5B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D7496"/>
    <w:multiLevelType w:val="multilevel"/>
    <w:tmpl w:val="D0B07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4C4560"/>
    <w:multiLevelType w:val="multilevel"/>
    <w:tmpl w:val="934AE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9C2A0D"/>
    <w:multiLevelType w:val="multilevel"/>
    <w:tmpl w:val="F94A24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301116"/>
    <w:multiLevelType w:val="multilevel"/>
    <w:tmpl w:val="4B7AF5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3"/>
  </w:num>
  <w:num w:numId="2">
    <w:abstractNumId w:val="5"/>
  </w:num>
  <w:num w:numId="3">
    <w:abstractNumId w:val="11"/>
  </w:num>
  <w:num w:numId="4">
    <w:abstractNumId w:val="3"/>
  </w:num>
  <w:num w:numId="5">
    <w:abstractNumId w:val="7"/>
  </w:num>
  <w:num w:numId="6">
    <w:abstractNumId w:val="14"/>
  </w:num>
  <w:num w:numId="7">
    <w:abstractNumId w:val="4"/>
  </w:num>
  <w:num w:numId="8">
    <w:abstractNumId w:val="10"/>
  </w:num>
  <w:num w:numId="9">
    <w:abstractNumId w:val="12"/>
  </w:num>
  <w:num w:numId="10">
    <w:abstractNumId w:val="6"/>
  </w:num>
  <w:num w:numId="11">
    <w:abstractNumId w:val="16"/>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5"/>
    <w:lvlOverride w:ilvl="0">
      <w:lvl w:ilvl="0">
        <w:numFmt w:val="decimal"/>
        <w:lvlText w:val="%1."/>
        <w:lvlJc w:val="left"/>
      </w:lvl>
    </w:lvlOverride>
  </w:num>
  <w:num w:numId="19">
    <w:abstractNumId w:val="15"/>
  </w:num>
  <w:num w:numId="20">
    <w:abstractNumId w:val="15"/>
  </w:num>
  <w:num w:numId="21">
    <w:abstractNumId w:val="15"/>
  </w:num>
  <w:num w:numId="22">
    <w:abstractNumId w:val="15"/>
  </w:num>
  <w:num w:numId="23">
    <w:abstractNumId w:val="9"/>
    <w:lvlOverride w:ilvl="0">
      <w:lvl w:ilvl="0">
        <w:numFmt w:val="decimal"/>
        <w:lvlText w:val="%1."/>
        <w:lvlJc w:val="left"/>
      </w:lvl>
    </w:lvlOverride>
  </w:num>
  <w:num w:numId="24">
    <w:abstractNumId w:val="9"/>
  </w:num>
  <w:num w:numId="25">
    <w:abstractNumId w:val="9"/>
  </w:num>
  <w:num w:numId="26">
    <w:abstractNumId w:val="9"/>
  </w:num>
  <w:num w:numId="27">
    <w:abstractNumId w:val="0"/>
    <w:lvlOverride w:ilvl="0">
      <w:lvl w:ilvl="0">
        <w:numFmt w:val="decimal"/>
        <w:lvlText w:val="%1."/>
        <w:lvlJc w:val="left"/>
      </w:lvl>
    </w:lvlOverride>
  </w:num>
  <w:num w:numId="28">
    <w:abstractNumId w:val="0"/>
  </w:num>
  <w:num w:numId="29">
    <w:abstractNumId w:val="0"/>
  </w:num>
  <w:num w:numId="30">
    <w:abstractNumId w:val="0"/>
  </w:num>
  <w:num w:numId="31">
    <w:abstractNumId w:val="0"/>
  </w:num>
  <w:num w:numId="32">
    <w:abstractNumId w:val="0"/>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uster, Leslie">
    <w15:presenceInfo w15:providerId="AD" w15:userId="S-1-5-21-2239423888-4034794320-2056054708-34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064F2"/>
    <w:rsid w:val="00010085"/>
    <w:rsid w:val="00013152"/>
    <w:rsid w:val="000161C8"/>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370A"/>
    <w:rsid w:val="000F7AAD"/>
    <w:rsid w:val="001010FA"/>
    <w:rsid w:val="00101BA4"/>
    <w:rsid w:val="0011690A"/>
    <w:rsid w:val="00120C12"/>
    <w:rsid w:val="001278A4"/>
    <w:rsid w:val="001304E5"/>
    <w:rsid w:val="0013176C"/>
    <w:rsid w:val="00131B87"/>
    <w:rsid w:val="001429AA"/>
    <w:rsid w:val="00153E78"/>
    <w:rsid w:val="00155067"/>
    <w:rsid w:val="00157E7B"/>
    <w:rsid w:val="001660E6"/>
    <w:rsid w:val="00176636"/>
    <w:rsid w:val="00176C55"/>
    <w:rsid w:val="00181A4B"/>
    <w:rsid w:val="00182C94"/>
    <w:rsid w:val="00191498"/>
    <w:rsid w:val="00192A8A"/>
    <w:rsid w:val="001A37FB"/>
    <w:rsid w:val="001A51ED"/>
    <w:rsid w:val="001B2E3A"/>
    <w:rsid w:val="001F351F"/>
    <w:rsid w:val="0020058E"/>
    <w:rsid w:val="0021435B"/>
    <w:rsid w:val="00225E79"/>
    <w:rsid w:val="00237355"/>
    <w:rsid w:val="00240259"/>
    <w:rsid w:val="00241B46"/>
    <w:rsid w:val="0026461B"/>
    <w:rsid w:val="0027634D"/>
    <w:rsid w:val="00277A93"/>
    <w:rsid w:val="00284473"/>
    <w:rsid w:val="002850DD"/>
    <w:rsid w:val="00290E18"/>
    <w:rsid w:val="00292D43"/>
    <w:rsid w:val="00293639"/>
    <w:rsid w:val="00294AC3"/>
    <w:rsid w:val="00296BA1"/>
    <w:rsid w:val="0029768B"/>
    <w:rsid w:val="002A3788"/>
    <w:rsid w:val="002B1EEA"/>
    <w:rsid w:val="002B1FF7"/>
    <w:rsid w:val="002B24F6"/>
    <w:rsid w:val="002B4FDF"/>
    <w:rsid w:val="002B6233"/>
    <w:rsid w:val="002B7880"/>
    <w:rsid w:val="002C2B3C"/>
    <w:rsid w:val="002C3D63"/>
    <w:rsid w:val="002D02BC"/>
    <w:rsid w:val="002D4773"/>
    <w:rsid w:val="002D6C85"/>
    <w:rsid w:val="002E6AEB"/>
    <w:rsid w:val="002F5554"/>
    <w:rsid w:val="00310D95"/>
    <w:rsid w:val="00334441"/>
    <w:rsid w:val="00345149"/>
    <w:rsid w:val="003502BE"/>
    <w:rsid w:val="003510FD"/>
    <w:rsid w:val="00374A64"/>
    <w:rsid w:val="00376A8B"/>
    <w:rsid w:val="0038575A"/>
    <w:rsid w:val="003861EF"/>
    <w:rsid w:val="0038716E"/>
    <w:rsid w:val="003A45F6"/>
    <w:rsid w:val="003A669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52078"/>
    <w:rsid w:val="004779B4"/>
    <w:rsid w:val="00482982"/>
    <w:rsid w:val="0048308F"/>
    <w:rsid w:val="004932BC"/>
    <w:rsid w:val="004A1A6B"/>
    <w:rsid w:val="004B1512"/>
    <w:rsid w:val="004E472D"/>
    <w:rsid w:val="004E57C5"/>
    <w:rsid w:val="004F6658"/>
    <w:rsid w:val="00510E78"/>
    <w:rsid w:val="005174B4"/>
    <w:rsid w:val="005473BC"/>
    <w:rsid w:val="00547B0D"/>
    <w:rsid w:val="00554F18"/>
    <w:rsid w:val="005873E3"/>
    <w:rsid w:val="00587DC6"/>
    <w:rsid w:val="005A3E53"/>
    <w:rsid w:val="005C23BD"/>
    <w:rsid w:val="005C37AA"/>
    <w:rsid w:val="005C3F83"/>
    <w:rsid w:val="005C7C5B"/>
    <w:rsid w:val="005D389E"/>
    <w:rsid w:val="005E3E00"/>
    <w:rsid w:val="005E752D"/>
    <w:rsid w:val="005F2A05"/>
    <w:rsid w:val="0060382D"/>
    <w:rsid w:val="00603C68"/>
    <w:rsid w:val="00640322"/>
    <w:rsid w:val="0064791E"/>
    <w:rsid w:val="00663C1F"/>
    <w:rsid w:val="00670869"/>
    <w:rsid w:val="006761E1"/>
    <w:rsid w:val="00683AEB"/>
    <w:rsid w:val="006970B0"/>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617C9"/>
    <w:rsid w:val="00781686"/>
    <w:rsid w:val="00786121"/>
    <w:rsid w:val="00796AF7"/>
    <w:rsid w:val="007970C3"/>
    <w:rsid w:val="007A5702"/>
    <w:rsid w:val="007B10BE"/>
    <w:rsid w:val="007C2792"/>
    <w:rsid w:val="007C767B"/>
    <w:rsid w:val="007E082F"/>
    <w:rsid w:val="007E44B1"/>
    <w:rsid w:val="007E7AD3"/>
    <w:rsid w:val="007F0DAA"/>
    <w:rsid w:val="007F29A0"/>
    <w:rsid w:val="008122C6"/>
    <w:rsid w:val="00817CCA"/>
    <w:rsid w:val="00827C92"/>
    <w:rsid w:val="008355AF"/>
    <w:rsid w:val="0084329A"/>
    <w:rsid w:val="0085229B"/>
    <w:rsid w:val="008555D8"/>
    <w:rsid w:val="008628B1"/>
    <w:rsid w:val="00865915"/>
    <w:rsid w:val="008678A2"/>
    <w:rsid w:val="00872775"/>
    <w:rsid w:val="008745BA"/>
    <w:rsid w:val="00881401"/>
    <w:rsid w:val="00881949"/>
    <w:rsid w:val="008847FE"/>
    <w:rsid w:val="00890CFD"/>
    <w:rsid w:val="0089234B"/>
    <w:rsid w:val="008927AF"/>
    <w:rsid w:val="0089400B"/>
    <w:rsid w:val="00896897"/>
    <w:rsid w:val="008A5FCC"/>
    <w:rsid w:val="008B1F84"/>
    <w:rsid w:val="008B748A"/>
    <w:rsid w:val="008D45FF"/>
    <w:rsid w:val="008E0FCD"/>
    <w:rsid w:val="008E3EFA"/>
    <w:rsid w:val="008E48E4"/>
    <w:rsid w:val="008F0AFB"/>
    <w:rsid w:val="008F5170"/>
    <w:rsid w:val="00905E67"/>
    <w:rsid w:val="009172FD"/>
    <w:rsid w:val="009262CD"/>
    <w:rsid w:val="00926D18"/>
    <w:rsid w:val="009301A4"/>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5D2"/>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4FBE"/>
    <w:rsid w:val="00A76B76"/>
    <w:rsid w:val="00A80034"/>
    <w:rsid w:val="00A836FF"/>
    <w:rsid w:val="00A83A6C"/>
    <w:rsid w:val="00A8451E"/>
    <w:rsid w:val="00A85BAB"/>
    <w:rsid w:val="00A87611"/>
    <w:rsid w:val="00A90A26"/>
    <w:rsid w:val="00A94B5A"/>
    <w:rsid w:val="00AA4EEB"/>
    <w:rsid w:val="00AC3032"/>
    <w:rsid w:val="00AC67D3"/>
    <w:rsid w:val="00AE78C2"/>
    <w:rsid w:val="00AE7A3D"/>
    <w:rsid w:val="00B07266"/>
    <w:rsid w:val="00B11300"/>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9796E"/>
    <w:rsid w:val="00BB11B9"/>
    <w:rsid w:val="00BB165D"/>
    <w:rsid w:val="00BC42B6"/>
    <w:rsid w:val="00BC42EB"/>
    <w:rsid w:val="00BC51D6"/>
    <w:rsid w:val="00BD1240"/>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64373"/>
    <w:rsid w:val="00C81C1E"/>
    <w:rsid w:val="00C8757C"/>
    <w:rsid w:val="00C94576"/>
    <w:rsid w:val="00C969FA"/>
    <w:rsid w:val="00C97577"/>
    <w:rsid w:val="00CA11FF"/>
    <w:rsid w:val="00CA71A8"/>
    <w:rsid w:val="00CB4CB9"/>
    <w:rsid w:val="00CC3C9D"/>
    <w:rsid w:val="00CC3E7A"/>
    <w:rsid w:val="00CD18DD"/>
    <w:rsid w:val="00CE12C9"/>
    <w:rsid w:val="00D0289C"/>
    <w:rsid w:val="00D16BA8"/>
    <w:rsid w:val="00D33944"/>
    <w:rsid w:val="00D50FE1"/>
    <w:rsid w:val="00D56C09"/>
    <w:rsid w:val="00D64DF4"/>
    <w:rsid w:val="00D65A71"/>
    <w:rsid w:val="00D65B7F"/>
    <w:rsid w:val="00D65F02"/>
    <w:rsid w:val="00D75FF8"/>
    <w:rsid w:val="00DA73A0"/>
    <w:rsid w:val="00DB23D4"/>
    <w:rsid w:val="00DB6226"/>
    <w:rsid w:val="00DB63D4"/>
    <w:rsid w:val="00DD69AE"/>
    <w:rsid w:val="00DE2B7A"/>
    <w:rsid w:val="00DF06F0"/>
    <w:rsid w:val="00DF4FCD"/>
    <w:rsid w:val="00DF535D"/>
    <w:rsid w:val="00DF7C07"/>
    <w:rsid w:val="00E04B39"/>
    <w:rsid w:val="00E13DE0"/>
    <w:rsid w:val="00E1784C"/>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70192"/>
    <w:rsid w:val="00F871BA"/>
    <w:rsid w:val="00FA6359"/>
    <w:rsid w:val="00FA6998"/>
    <w:rsid w:val="00FA72E0"/>
    <w:rsid w:val="00FA769F"/>
    <w:rsid w:val="00FA78CA"/>
    <w:rsid w:val="00FE5094"/>
    <w:rsid w:val="00FE5A82"/>
    <w:rsid w:val="0D005D6F"/>
    <w:rsid w:val="1F559892"/>
    <w:rsid w:val="208BC2E5"/>
    <w:rsid w:val="22B19EE5"/>
    <w:rsid w:val="23DA5FD3"/>
    <w:rsid w:val="2A23DE2B"/>
    <w:rsid w:val="3C7B8B12"/>
    <w:rsid w:val="3CAF0E5E"/>
    <w:rsid w:val="40395CAA"/>
    <w:rsid w:val="6847C4A1"/>
    <w:rsid w:val="6EEC13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styleId="NormalWeb">
    <w:name w:val="Normal (Web)"/>
    <w:basedOn w:val="Normal"/>
    <w:uiPriority w:val="99"/>
    <w:unhideWhenUsed/>
    <w:rsid w:val="005E3E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118189467">
      <w:bodyDiv w:val="1"/>
      <w:marLeft w:val="0"/>
      <w:marRight w:val="0"/>
      <w:marTop w:val="0"/>
      <w:marBottom w:val="0"/>
      <w:divBdr>
        <w:top w:val="none" w:sz="0" w:space="0" w:color="auto"/>
        <w:left w:val="none" w:sz="0" w:space="0" w:color="auto"/>
        <w:bottom w:val="none" w:sz="0" w:space="0" w:color="auto"/>
        <w:right w:val="none" w:sz="0" w:space="0" w:color="auto"/>
      </w:divBdr>
    </w:div>
    <w:div w:id="451366763">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jfuentes_4972\Downloads\Alternate%20Yea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c.edu/department-directory/graduate-curriculum-committee/forms-and-inform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7037D2F7B2B5459CF44464FB3890B3" ma:contentTypeVersion="18" ma:contentTypeDescription="Create a new document." ma:contentTypeScope="" ma:versionID="5181eaf00a856fa98497c1936bc9aeb8">
  <xsd:schema xmlns:xsd="http://www.w3.org/2001/XMLSchema" xmlns:xs="http://www.w3.org/2001/XMLSchema" xmlns:p="http://schemas.microsoft.com/office/2006/metadata/properties" xmlns:ns1="http://schemas.microsoft.com/sharepoint/v3" xmlns:ns3="cbc7aadf-24f9-4f2f-9a88-29a7747c6a49" xmlns:ns4="ab316847-b88f-4d50-946b-cd56bb7d6cd7" targetNamespace="http://schemas.microsoft.com/office/2006/metadata/properties" ma:root="true" ma:fieldsID="eaec75bffd175ac3f642e5e08ab252ec" ns1:_="" ns3:_="" ns4:_="">
    <xsd:import namespace="http://schemas.microsoft.com/sharepoint/v3"/>
    <xsd:import namespace="cbc7aadf-24f9-4f2f-9a88-29a7747c6a49"/>
    <xsd:import namespace="ab316847-b88f-4d50-946b-cd56bb7d6c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SearchPropertie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7aadf-24f9-4f2f-9a88-29a7747c6a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16847-b88f-4d50-946b-cd56bb7d6c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6C1A8-59D8-4A80-B12A-3D948F0D4FC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A8C59F1-3E75-4CD7-943B-0C9ACF31A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c7aadf-24f9-4f2f-9a88-29a7747c6a49"/>
    <ds:schemaRef ds:uri="ab316847-b88f-4d50-946b-cd56bb7d6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5C3E3-399B-4C5F-A00F-547AE7B6D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Cote, Sean</cp:lastModifiedBy>
  <cp:revision>2</cp:revision>
  <cp:lastPrinted>2023-12-05T17:11:00Z</cp:lastPrinted>
  <dcterms:created xsi:type="dcterms:W3CDTF">2024-01-24T13:40:00Z</dcterms:created>
  <dcterms:modified xsi:type="dcterms:W3CDTF">2024-01-24T13:40:00Z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0x0101000F7037D2F7B2B5459CF44464FB3890B3</vt:lpwstr>
  </property>
</Properties>
</file>